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19" w:rsidRPr="003260BC" w:rsidRDefault="00394619" w:rsidP="00394619">
      <w:pPr>
        <w:pStyle w:val="Style1"/>
        <w:widowControl/>
        <w:ind w:left="3245"/>
        <w:jc w:val="both"/>
        <w:rPr>
          <w:rStyle w:val="FontStyle24"/>
          <w:rFonts w:ascii="Times New Roman" w:hAnsi="Times New Roman" w:cs="Times New Roman"/>
          <w:lang w:val="es-ES_tradnl" w:eastAsia="es-ES_tradnl"/>
        </w:rPr>
      </w:pPr>
    </w:p>
    <w:p w:rsidR="00D346A8" w:rsidRDefault="00394619" w:rsidP="006E53A1">
      <w:pPr>
        <w:pStyle w:val="Style2"/>
        <w:widowControl/>
        <w:spacing w:before="53"/>
        <w:ind w:left="567"/>
        <w:jc w:val="center"/>
        <w:rPr>
          <w:rStyle w:val="FontStyle24"/>
          <w:rFonts w:ascii="Times New Roman" w:hAnsi="Times New Roman" w:cs="Times New Roman"/>
          <w:sz w:val="18"/>
          <w:lang w:val="es-ES_tradnl" w:eastAsia="es-ES_tradnl"/>
        </w:rPr>
      </w:pPr>
      <w:r w:rsidRPr="00D346A8">
        <w:rPr>
          <w:rStyle w:val="FontStyle24"/>
          <w:rFonts w:ascii="Times New Roman" w:hAnsi="Times New Roman" w:cs="Times New Roman"/>
          <w:sz w:val="18"/>
          <w:lang w:val="es-ES_tradnl" w:eastAsia="es-ES_tradnl"/>
        </w:rPr>
        <w:t>TERMINOS DE REFERENCIA SERVICIOS DE CONSULTORÍA INDIVIDUAL</w:t>
      </w:r>
      <w:r w:rsidR="006E53A1" w:rsidRPr="00D346A8">
        <w:rPr>
          <w:sz w:val="20"/>
        </w:rPr>
        <w:t xml:space="preserve"> </w:t>
      </w:r>
    </w:p>
    <w:p w:rsidR="004B19A5" w:rsidRPr="006E53A1" w:rsidRDefault="004B19A5" w:rsidP="006E53A1">
      <w:pPr>
        <w:pStyle w:val="Style2"/>
        <w:widowControl/>
        <w:spacing w:before="53"/>
        <w:ind w:left="567"/>
        <w:jc w:val="center"/>
        <w:rPr>
          <w:rStyle w:val="FontStyle24"/>
          <w:rFonts w:ascii="Times New Roman" w:hAnsi="Times New Roman" w:cs="Times New Roman"/>
          <w:lang w:val="es-ES_tradnl" w:eastAsia="es-ES_tradnl"/>
        </w:rPr>
      </w:pPr>
    </w:p>
    <w:p w:rsidR="003E0D49" w:rsidRDefault="003E0D49" w:rsidP="006E53A1">
      <w:pPr>
        <w:pStyle w:val="Style2"/>
        <w:widowControl/>
        <w:spacing w:before="53"/>
        <w:ind w:left="567"/>
        <w:jc w:val="center"/>
        <w:rPr>
          <w:rStyle w:val="FontStyle24"/>
          <w:rFonts w:ascii="Times New Roman" w:hAnsi="Times New Roman" w:cs="Times New Roman"/>
          <w:lang w:val="es-ES_tradnl" w:eastAsia="es-ES_tradnl"/>
        </w:rPr>
      </w:pPr>
      <w:r>
        <w:rPr>
          <w:rStyle w:val="FontStyle24"/>
          <w:rFonts w:ascii="Times New Roman" w:hAnsi="Times New Roman" w:cs="Times New Roman"/>
          <w:lang w:val="es-ES_tradnl" w:eastAsia="es-ES_tradnl"/>
        </w:rPr>
        <w:t xml:space="preserve">TÉCNICO </w:t>
      </w:r>
      <w:r w:rsidR="00921300">
        <w:rPr>
          <w:rStyle w:val="FontStyle24"/>
          <w:rFonts w:ascii="Times New Roman" w:hAnsi="Times New Roman" w:cs="Times New Roman"/>
          <w:lang w:val="es-ES_tradnl" w:eastAsia="es-ES_tradnl"/>
        </w:rPr>
        <w:t xml:space="preserve">CONSULTOR </w:t>
      </w:r>
      <w:r>
        <w:rPr>
          <w:rStyle w:val="FontStyle24"/>
          <w:rFonts w:ascii="Times New Roman" w:hAnsi="Times New Roman" w:cs="Times New Roman"/>
          <w:lang w:val="es-ES_tradnl" w:eastAsia="es-ES_tradnl"/>
        </w:rPr>
        <w:t xml:space="preserve">DE CAMPO </w:t>
      </w:r>
      <w:r w:rsidR="001B4881">
        <w:rPr>
          <w:rStyle w:val="FontStyle24"/>
          <w:rFonts w:ascii="Times New Roman" w:hAnsi="Times New Roman" w:cs="Times New Roman"/>
          <w:lang w:val="es-ES_tradnl" w:eastAsia="es-ES_tradnl"/>
        </w:rPr>
        <w:t>RURAL</w:t>
      </w:r>
    </w:p>
    <w:p w:rsidR="00921300" w:rsidRDefault="00921300" w:rsidP="006E53A1">
      <w:pPr>
        <w:pStyle w:val="Style2"/>
        <w:widowControl/>
        <w:spacing w:before="53"/>
        <w:ind w:left="567"/>
        <w:jc w:val="center"/>
        <w:rPr>
          <w:rStyle w:val="FontStyle24"/>
          <w:rFonts w:ascii="Times New Roman" w:hAnsi="Times New Roman" w:cs="Times New Roman"/>
          <w:lang w:val="es-ES_tradnl" w:eastAsia="es-ES_tradnl"/>
        </w:rPr>
      </w:pPr>
      <w:r>
        <w:rPr>
          <w:rStyle w:val="FontStyle24"/>
          <w:rFonts w:ascii="Times New Roman" w:hAnsi="Times New Roman" w:cs="Times New Roman"/>
          <w:lang w:val="es-ES_tradnl" w:eastAsia="es-ES_tradnl"/>
        </w:rPr>
        <w:t xml:space="preserve">MUNICIPIO DE </w:t>
      </w:r>
      <w:r w:rsidR="007B229B">
        <w:rPr>
          <w:rStyle w:val="FontStyle24"/>
          <w:rFonts w:ascii="Times New Roman" w:hAnsi="Times New Roman" w:cs="Times New Roman"/>
          <w:lang w:val="es-ES_tradnl" w:eastAsia="es-ES_tradnl"/>
        </w:rPr>
        <w:t>ACASIO Y TAPACARI</w:t>
      </w:r>
    </w:p>
    <w:p w:rsidR="006E53A1" w:rsidRPr="006E53A1" w:rsidRDefault="00CC79FD" w:rsidP="006E53A1">
      <w:pPr>
        <w:pStyle w:val="Style2"/>
        <w:widowControl/>
        <w:spacing w:before="53"/>
        <w:ind w:left="567"/>
        <w:jc w:val="center"/>
        <w:rPr>
          <w:rStyle w:val="FontStyle24"/>
          <w:rFonts w:ascii="Times New Roman" w:hAnsi="Times New Roman" w:cs="Times New Roman"/>
          <w:lang w:val="es-ES_tradnl" w:eastAsia="es-ES_tradnl"/>
        </w:rPr>
      </w:pPr>
      <w:r>
        <w:rPr>
          <w:rStyle w:val="FontStyle24"/>
          <w:rFonts w:ascii="Times New Roman" w:hAnsi="Times New Roman" w:cs="Times New Roman"/>
          <w:lang w:val="es-ES_tradnl" w:eastAsia="es-ES_tradnl"/>
        </w:rPr>
        <w:t xml:space="preserve"> PROYECTO EDUCOVID</w:t>
      </w:r>
      <w:r w:rsidR="004B19A5">
        <w:rPr>
          <w:rStyle w:val="FontStyle24"/>
          <w:rFonts w:ascii="Times New Roman" w:hAnsi="Times New Roman" w:cs="Times New Roman"/>
          <w:lang w:val="es-ES_tradnl" w:eastAsia="es-ES_tradnl"/>
        </w:rPr>
        <w:t xml:space="preserve"> FASE 2</w:t>
      </w:r>
    </w:p>
    <w:p w:rsidR="00394619" w:rsidRPr="003260BC" w:rsidRDefault="006E53A1" w:rsidP="006E53A1">
      <w:pPr>
        <w:pStyle w:val="Style2"/>
        <w:widowControl/>
        <w:spacing w:before="53"/>
        <w:ind w:left="567"/>
        <w:jc w:val="center"/>
        <w:rPr>
          <w:rStyle w:val="FontStyle24"/>
          <w:rFonts w:ascii="Times New Roman" w:hAnsi="Times New Roman" w:cs="Times New Roman"/>
          <w:lang w:val="es-ES_tradnl" w:eastAsia="es-ES_tradnl"/>
        </w:rPr>
      </w:pPr>
      <w:r w:rsidRPr="006E53A1">
        <w:rPr>
          <w:rStyle w:val="FontStyle24"/>
          <w:rFonts w:ascii="Times New Roman" w:hAnsi="Times New Roman" w:cs="Times New Roman"/>
          <w:lang w:val="es-ES_tradnl" w:eastAsia="es-ES_tradnl"/>
        </w:rPr>
        <w:t>FINANCIADO POR COSUDE</w:t>
      </w:r>
      <w:r w:rsidR="00367047">
        <w:rPr>
          <w:rStyle w:val="FontStyle24"/>
          <w:rFonts w:ascii="Times New Roman" w:hAnsi="Times New Roman" w:cs="Times New Roman"/>
          <w:lang w:val="es-ES_tradnl" w:eastAsia="es-ES_tradnl"/>
        </w:rPr>
        <w:t xml:space="preserve">  </w:t>
      </w:r>
    </w:p>
    <w:p w:rsidR="00394619" w:rsidRDefault="00394619" w:rsidP="00F52D28">
      <w:pPr>
        <w:pStyle w:val="Style3"/>
        <w:widowControl/>
        <w:numPr>
          <w:ilvl w:val="0"/>
          <w:numId w:val="10"/>
        </w:numPr>
        <w:tabs>
          <w:tab w:val="left" w:pos="142"/>
        </w:tabs>
        <w:spacing w:before="624" w:line="240" w:lineRule="auto"/>
        <w:ind w:left="1276" w:hanging="709"/>
        <w:jc w:val="left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 w:rsidRPr="003260BC">
        <w:rPr>
          <w:rStyle w:val="FontStyle17"/>
          <w:rFonts w:ascii="Times New Roman" w:hAnsi="Times New Roman" w:cs="Times New Roman"/>
          <w:b/>
          <w:lang w:val="es-ES_tradnl" w:eastAsia="es-ES_tradnl"/>
        </w:rPr>
        <w:t>Antecedentes</w:t>
      </w:r>
    </w:p>
    <w:p w:rsidR="00F32A6F" w:rsidRPr="00F32A6F" w:rsidRDefault="00F32A6F" w:rsidP="00F32A6F">
      <w:pPr>
        <w:pStyle w:val="Style4"/>
        <w:widowControl/>
        <w:spacing w:line="240" w:lineRule="exact"/>
        <w:ind w:left="1275"/>
        <w:rPr>
          <w:rFonts w:ascii="Times New Roman" w:hAnsi="Times New Roman" w:cs="Times New Roman"/>
          <w:sz w:val="22"/>
          <w:szCs w:val="22"/>
        </w:rPr>
      </w:pPr>
      <w:r w:rsidRPr="00F32A6F">
        <w:rPr>
          <w:rFonts w:ascii="Times New Roman" w:hAnsi="Times New Roman" w:cs="Times New Roman"/>
          <w:sz w:val="22"/>
          <w:szCs w:val="22"/>
        </w:rPr>
        <w:t>FH Bolivia tiene más de 42 años de experiencia en programas de desarrollo que principalmente han estado enfocados en infraestructura de seguridad alimentaria y sanitaria. A partir de 2013 se ha enfatizado en el modelo Transformación Comunitaria enfocada en la niñez, con un abordaje integral basado en la cosmovisión bíblica.</w:t>
      </w:r>
      <w:r w:rsidR="00D346A8">
        <w:rPr>
          <w:rFonts w:ascii="Times New Roman" w:hAnsi="Times New Roman" w:cs="Times New Roman"/>
          <w:sz w:val="22"/>
          <w:szCs w:val="22"/>
        </w:rPr>
        <w:t xml:space="preserve"> </w:t>
      </w:r>
      <w:r w:rsidR="003670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2A6F" w:rsidRPr="00F32A6F" w:rsidRDefault="00F32A6F" w:rsidP="00F32A6F">
      <w:pPr>
        <w:pStyle w:val="Style4"/>
        <w:widowControl/>
        <w:spacing w:line="240" w:lineRule="exact"/>
        <w:ind w:left="1275"/>
        <w:rPr>
          <w:rFonts w:ascii="Times New Roman" w:hAnsi="Times New Roman" w:cs="Times New Roman"/>
          <w:sz w:val="22"/>
          <w:szCs w:val="22"/>
        </w:rPr>
      </w:pPr>
    </w:p>
    <w:p w:rsidR="00F32A6F" w:rsidRPr="00F32A6F" w:rsidRDefault="00F32A6F" w:rsidP="00F32A6F">
      <w:pPr>
        <w:pStyle w:val="Style4"/>
        <w:widowControl/>
        <w:spacing w:line="240" w:lineRule="exact"/>
        <w:ind w:left="1275"/>
        <w:rPr>
          <w:rFonts w:ascii="Times New Roman" w:hAnsi="Times New Roman" w:cs="Times New Roman"/>
          <w:sz w:val="22"/>
          <w:szCs w:val="22"/>
        </w:rPr>
      </w:pPr>
      <w:r w:rsidRPr="00F32A6F">
        <w:rPr>
          <w:rFonts w:ascii="Times New Roman" w:hAnsi="Times New Roman" w:cs="Times New Roman"/>
          <w:sz w:val="22"/>
          <w:szCs w:val="22"/>
        </w:rPr>
        <w:t>En el Plan Estratégico 2017 -2021 contempla la implementación de cuatro proyectos: Salud, Medios de Vida, Educación y Liderazgo, la cual fue interrumpida a inicios del año fiscal 2020 por problemas político-sociales, seguida de la pandemia COVID-19.</w:t>
      </w:r>
      <w:r w:rsidR="00D346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2A6F" w:rsidRPr="00F32A6F" w:rsidRDefault="00F32A6F" w:rsidP="00F32A6F">
      <w:pPr>
        <w:pStyle w:val="Style4"/>
        <w:widowControl/>
        <w:spacing w:line="240" w:lineRule="exact"/>
        <w:ind w:left="1275"/>
        <w:rPr>
          <w:rFonts w:ascii="Times New Roman" w:hAnsi="Times New Roman" w:cs="Times New Roman"/>
          <w:sz w:val="22"/>
          <w:szCs w:val="22"/>
        </w:rPr>
      </w:pPr>
    </w:p>
    <w:p w:rsidR="00B938BE" w:rsidRDefault="00B33BF1" w:rsidP="00F32A6F">
      <w:pPr>
        <w:pStyle w:val="Style4"/>
        <w:widowControl/>
        <w:spacing w:line="240" w:lineRule="exact"/>
        <w:ind w:left="1275"/>
        <w:rPr>
          <w:rFonts w:ascii="Times New Roman" w:hAnsi="Times New Roman" w:cs="Times New Roman"/>
          <w:sz w:val="22"/>
          <w:szCs w:val="22"/>
        </w:rPr>
      </w:pPr>
      <w:r w:rsidRPr="00F32A6F">
        <w:rPr>
          <w:rFonts w:ascii="Times New Roman" w:hAnsi="Times New Roman" w:cs="Times New Roman"/>
          <w:sz w:val="22"/>
          <w:szCs w:val="22"/>
        </w:rPr>
        <w:t xml:space="preserve">Esta situación de crisis sanitaria </w:t>
      </w:r>
      <w:r>
        <w:rPr>
          <w:rFonts w:ascii="Times New Roman" w:hAnsi="Times New Roman" w:cs="Times New Roman"/>
          <w:sz w:val="22"/>
          <w:szCs w:val="22"/>
        </w:rPr>
        <w:t>y desinformación acerca del COVID-19 está generando</w:t>
      </w:r>
      <w:r w:rsidR="00B938BE">
        <w:rPr>
          <w:rFonts w:ascii="Times New Roman" w:hAnsi="Times New Roman" w:cs="Times New Roman"/>
          <w:sz w:val="22"/>
          <w:szCs w:val="22"/>
        </w:rPr>
        <w:t xml:space="preserve"> mensajes poco fiables en las redes sociales y estas son viralizadas poniendo así en riesgo la salud y la vida de</w:t>
      </w:r>
      <w:r>
        <w:rPr>
          <w:rFonts w:ascii="Times New Roman" w:hAnsi="Times New Roman" w:cs="Times New Roman"/>
          <w:sz w:val="22"/>
          <w:szCs w:val="22"/>
        </w:rPr>
        <w:t xml:space="preserve"> la </w:t>
      </w:r>
      <w:r w:rsidR="00B938BE">
        <w:rPr>
          <w:rFonts w:ascii="Times New Roman" w:hAnsi="Times New Roman" w:cs="Times New Roman"/>
          <w:sz w:val="22"/>
          <w:szCs w:val="22"/>
        </w:rPr>
        <w:t>población.</w:t>
      </w:r>
      <w:r w:rsidR="009B78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4EAB" w:rsidRDefault="00674EAB" w:rsidP="00F32A6F">
      <w:pPr>
        <w:pStyle w:val="Style4"/>
        <w:widowControl/>
        <w:spacing w:line="240" w:lineRule="exact"/>
        <w:ind w:left="1275"/>
        <w:rPr>
          <w:rFonts w:ascii="Times New Roman" w:hAnsi="Times New Roman" w:cs="Times New Roman"/>
          <w:sz w:val="22"/>
          <w:szCs w:val="22"/>
        </w:rPr>
      </w:pPr>
    </w:p>
    <w:p w:rsidR="00B938BE" w:rsidRDefault="00B938BE" w:rsidP="00F32A6F">
      <w:pPr>
        <w:pStyle w:val="Style4"/>
        <w:widowControl/>
        <w:spacing w:line="240" w:lineRule="exact"/>
        <w:ind w:left="12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Por otro lado, es visible las consecuencias de la pandemia en la falta de recursos económicos (no acceso a fuentes laborales), inseguridad alimentaria, falta de acceso a la educación</w:t>
      </w:r>
      <w:r w:rsidR="00674EAB">
        <w:rPr>
          <w:rFonts w:ascii="Times New Roman" w:hAnsi="Times New Roman" w:cs="Times New Roman"/>
          <w:sz w:val="22"/>
          <w:szCs w:val="22"/>
        </w:rPr>
        <w:t xml:space="preserve"> formal</w:t>
      </w:r>
      <w:r>
        <w:rPr>
          <w:rFonts w:ascii="Times New Roman" w:hAnsi="Times New Roman" w:cs="Times New Roman"/>
          <w:sz w:val="22"/>
          <w:szCs w:val="22"/>
        </w:rPr>
        <w:t xml:space="preserve"> virtual</w:t>
      </w:r>
      <w:r w:rsidR="00674EA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servicios de salud</w:t>
      </w:r>
      <w:r w:rsidR="00674EAB">
        <w:rPr>
          <w:rFonts w:ascii="Times New Roman" w:hAnsi="Times New Roman" w:cs="Times New Roman"/>
          <w:sz w:val="22"/>
          <w:szCs w:val="22"/>
        </w:rPr>
        <w:t xml:space="preserve"> con debilidades, todo esto lleva a una situación de estrés, depresión y alteraciones de la salud mental.</w:t>
      </w:r>
      <w:r w:rsidR="009B78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38BE" w:rsidRDefault="00B938BE" w:rsidP="00F32A6F">
      <w:pPr>
        <w:pStyle w:val="Style4"/>
        <w:widowControl/>
        <w:spacing w:line="240" w:lineRule="exact"/>
        <w:ind w:left="1275"/>
        <w:rPr>
          <w:rFonts w:ascii="Times New Roman" w:hAnsi="Times New Roman" w:cs="Times New Roman"/>
          <w:sz w:val="22"/>
          <w:szCs w:val="22"/>
        </w:rPr>
      </w:pPr>
    </w:p>
    <w:p w:rsidR="00674EAB" w:rsidRDefault="00674EAB" w:rsidP="00F32A6F">
      <w:pPr>
        <w:pStyle w:val="Style4"/>
        <w:widowControl/>
        <w:spacing w:line="240" w:lineRule="exact"/>
        <w:ind w:left="12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 esta razón se ha implementado el </w:t>
      </w:r>
      <w:r w:rsidR="007A0D0B" w:rsidRPr="00431258">
        <w:rPr>
          <w:rFonts w:ascii="Times New Roman" w:hAnsi="Times New Roman" w:cs="Times New Roman"/>
          <w:sz w:val="22"/>
          <w:szCs w:val="22"/>
        </w:rPr>
        <w:t>proyecto</w:t>
      </w:r>
      <w:r w:rsidR="00F32A6F" w:rsidRPr="00431258">
        <w:rPr>
          <w:rFonts w:ascii="Times New Roman" w:hAnsi="Times New Roman" w:cs="Times New Roman"/>
          <w:sz w:val="22"/>
          <w:szCs w:val="22"/>
        </w:rPr>
        <w:t xml:space="preserve"> “Campaña de comunicación y educación para la prevención y contención de la pandemia COVID-19 EDU</w:t>
      </w:r>
      <w:r>
        <w:rPr>
          <w:rFonts w:ascii="Times New Roman" w:hAnsi="Times New Roman" w:cs="Times New Roman"/>
          <w:sz w:val="22"/>
          <w:szCs w:val="22"/>
        </w:rPr>
        <w:t>COVID”</w:t>
      </w:r>
      <w:r w:rsidRPr="00674EAB">
        <w:rPr>
          <w:rFonts w:ascii="Times New Roman" w:hAnsi="Times New Roman" w:cs="Times New Roman"/>
          <w:sz w:val="22"/>
          <w:szCs w:val="22"/>
        </w:rPr>
        <w:t xml:space="preserve"> </w:t>
      </w:r>
      <w:r w:rsidRPr="00431258">
        <w:rPr>
          <w:rFonts w:ascii="Times New Roman" w:hAnsi="Times New Roman" w:cs="Times New Roman"/>
          <w:sz w:val="22"/>
          <w:szCs w:val="22"/>
        </w:rPr>
        <w:t>financiado por la cooperación Suiza  COSUDE</w:t>
      </w:r>
      <w:r>
        <w:rPr>
          <w:rFonts w:ascii="Times New Roman" w:hAnsi="Times New Roman" w:cs="Times New Roman"/>
          <w:sz w:val="22"/>
          <w:szCs w:val="22"/>
        </w:rPr>
        <w:t>, donde se ha conseguido los impactos esperados, en este sentido se amplía el proyecto para área rurales y urbana como una segunda fase.</w:t>
      </w:r>
      <w:r w:rsidR="00175153">
        <w:rPr>
          <w:rFonts w:ascii="Times New Roman" w:hAnsi="Times New Roman" w:cs="Times New Roman"/>
          <w:sz w:val="22"/>
          <w:szCs w:val="22"/>
        </w:rPr>
        <w:t xml:space="preserve"> En este sentido s</w:t>
      </w:r>
      <w:r w:rsidR="00D22DF5">
        <w:rPr>
          <w:rFonts w:ascii="Times New Roman" w:hAnsi="Times New Roman" w:cs="Times New Roman"/>
          <w:sz w:val="22"/>
          <w:szCs w:val="22"/>
        </w:rPr>
        <w:t xml:space="preserve">e requiere un </w:t>
      </w:r>
      <w:r w:rsidR="003E0D49">
        <w:rPr>
          <w:rFonts w:ascii="Times New Roman" w:hAnsi="Times New Roman" w:cs="Times New Roman"/>
          <w:sz w:val="22"/>
          <w:szCs w:val="22"/>
        </w:rPr>
        <w:t xml:space="preserve">técnico </w:t>
      </w:r>
      <w:r w:rsidR="00921300">
        <w:rPr>
          <w:rFonts w:ascii="Times New Roman" w:hAnsi="Times New Roman" w:cs="Times New Roman"/>
          <w:sz w:val="22"/>
          <w:szCs w:val="22"/>
        </w:rPr>
        <w:t xml:space="preserve">consultor </w:t>
      </w:r>
      <w:r w:rsidR="003E0D49">
        <w:rPr>
          <w:rFonts w:ascii="Times New Roman" w:hAnsi="Times New Roman" w:cs="Times New Roman"/>
          <w:sz w:val="22"/>
          <w:szCs w:val="22"/>
        </w:rPr>
        <w:t>de campo rural</w:t>
      </w:r>
      <w:r w:rsidR="00D22DF5">
        <w:rPr>
          <w:rFonts w:ascii="Times New Roman" w:hAnsi="Times New Roman" w:cs="Times New Roman"/>
          <w:sz w:val="22"/>
          <w:szCs w:val="22"/>
        </w:rPr>
        <w:t xml:space="preserve"> en base a este TDR para la implementación del proyecto. </w:t>
      </w:r>
    </w:p>
    <w:p w:rsidR="009B78C3" w:rsidRDefault="009B78C3" w:rsidP="00F52D28">
      <w:pPr>
        <w:pStyle w:val="Style4"/>
        <w:widowControl/>
        <w:spacing w:before="38"/>
        <w:ind w:left="1276" w:hanging="709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394619" w:rsidRPr="003260BC" w:rsidRDefault="00394619" w:rsidP="00F52D28">
      <w:pPr>
        <w:pStyle w:val="Style4"/>
        <w:widowControl/>
        <w:numPr>
          <w:ilvl w:val="0"/>
          <w:numId w:val="10"/>
        </w:numPr>
        <w:spacing w:before="38"/>
        <w:ind w:left="1276" w:hanging="709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 w:rsidRPr="003260BC">
        <w:rPr>
          <w:rStyle w:val="FontStyle17"/>
          <w:rFonts w:ascii="Times New Roman" w:hAnsi="Times New Roman" w:cs="Times New Roman"/>
          <w:b/>
          <w:lang w:val="es-ES_tradnl" w:eastAsia="es-ES_tradnl"/>
        </w:rPr>
        <w:t>Justificación</w:t>
      </w:r>
    </w:p>
    <w:p w:rsidR="00394619" w:rsidRPr="003260BC" w:rsidRDefault="00394619" w:rsidP="00F52D28">
      <w:pPr>
        <w:pStyle w:val="Style4"/>
        <w:widowControl/>
        <w:spacing w:line="240" w:lineRule="exact"/>
        <w:ind w:left="1276" w:hanging="709"/>
        <w:rPr>
          <w:rFonts w:ascii="Times New Roman" w:hAnsi="Times New Roman" w:cs="Times New Roman"/>
          <w:sz w:val="22"/>
          <w:szCs w:val="22"/>
        </w:rPr>
      </w:pPr>
    </w:p>
    <w:p w:rsidR="00DF1897" w:rsidRDefault="00D346A8" w:rsidP="00DF1897">
      <w:pPr>
        <w:pStyle w:val="Style4"/>
        <w:widowControl/>
        <w:spacing w:before="43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Uno de los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problemas que se viene dando a raíz de la pandemia y que está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>contribuyendo a generar un clima de inestabilidad política y social en las zonas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>priorizadas es la “Desinformación”, que se disemina en línea, en aplicaciones de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>mensajes y de persona a persona. Si bien el gobierno central desarrolló una campaña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>de información y sobre todo de concientización de la pandemia, lamentablemente por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>la crisis política existente desde las frustradas elecciones nacionales de noviembre de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>2019, la misma no logró el impacto esperado, sobre todo en poblaciones vulnerables y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>contrarias al actual régimen político.</w:t>
      </w:r>
    </w:p>
    <w:p w:rsidR="00583E30" w:rsidRDefault="00583E30" w:rsidP="00DF1897">
      <w:pPr>
        <w:pStyle w:val="Style4"/>
        <w:widowControl/>
        <w:spacing w:before="43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DF1897" w:rsidRDefault="00CC79FD" w:rsidP="00DF1897">
      <w:pPr>
        <w:pStyle w:val="Style4"/>
        <w:widowControl/>
        <w:spacing w:before="43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Ante la necesidad latente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>la campaña pretende proporcionar contenido preciso que ponga freno a la confusión, ofreciendo información que salve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>vidas, con orientaciones basadas en la evidencia. De esta manera, al promover y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compartir contenido real y actualizado, se mejorará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lastRenderedPageBreak/>
        <w:t>el acceso a servicios de salud,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>rutas críticas y de prevención, contribuyendo de esta forma a optimizar la respuesta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 w:rsidRPr="00DF1897">
        <w:rPr>
          <w:rStyle w:val="FontStyle17"/>
          <w:rFonts w:ascii="Times New Roman" w:hAnsi="Times New Roman" w:cs="Times New Roman"/>
          <w:lang w:val="es-ES_tradnl" w:eastAsia="es-ES_tradnl"/>
        </w:rPr>
        <w:t>sanitaria contra la pandemia.</w:t>
      </w:r>
    </w:p>
    <w:p w:rsidR="00DF1897" w:rsidRDefault="00DF1897" w:rsidP="00DF1897">
      <w:pPr>
        <w:pStyle w:val="Style4"/>
        <w:widowControl/>
        <w:spacing w:before="43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A961D6" w:rsidRDefault="00D22DF5" w:rsidP="00DF1897">
      <w:pPr>
        <w:pStyle w:val="Style4"/>
        <w:widowControl/>
        <w:spacing w:before="43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La c</w:t>
      </w:r>
      <w:r w:rsidRPr="00D22DF5">
        <w:rPr>
          <w:rStyle w:val="FontStyle17"/>
          <w:rFonts w:ascii="Times New Roman" w:hAnsi="Times New Roman" w:cs="Times New Roman"/>
          <w:lang w:val="es-ES_tradnl" w:eastAsia="es-ES_tradnl"/>
        </w:rPr>
        <w:t xml:space="preserve">ampaña de comunicación y educación para la prevención y contención de la pandemia </w:t>
      </w:r>
      <w:r w:rsidRPr="00096C88">
        <w:rPr>
          <w:rStyle w:val="FontStyle17"/>
          <w:rFonts w:ascii="Times New Roman" w:hAnsi="Times New Roman" w:cs="Times New Roman"/>
          <w:lang w:val="es-ES_tradnl" w:eastAsia="es-ES_tradnl"/>
        </w:rPr>
        <w:t>en áreas urbanas</w:t>
      </w:r>
      <w:r w:rsidR="00FE77F7">
        <w:rPr>
          <w:rStyle w:val="FontStyle17"/>
          <w:rFonts w:ascii="Times New Roman" w:hAnsi="Times New Roman" w:cs="Times New Roman"/>
          <w:lang w:val="es-ES_tradnl" w:eastAsia="es-ES_tradnl"/>
        </w:rPr>
        <w:t xml:space="preserve"> y rurales vulnerables EDUCOVID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F1897">
        <w:rPr>
          <w:rStyle w:val="FontStyle17"/>
          <w:rFonts w:ascii="Times New Roman" w:hAnsi="Times New Roman" w:cs="Times New Roman"/>
          <w:lang w:val="es-ES_tradnl" w:eastAsia="es-ES_tradnl"/>
        </w:rPr>
        <w:t xml:space="preserve">que </w:t>
      </w:r>
      <w:r w:rsidR="00A961D6" w:rsidRPr="00A961D6">
        <w:rPr>
          <w:rStyle w:val="FontStyle17"/>
          <w:rFonts w:ascii="Times New Roman" w:hAnsi="Times New Roman" w:cs="Times New Roman"/>
          <w:lang w:val="es-ES_tradnl" w:eastAsia="es-ES_tradnl"/>
        </w:rPr>
        <w:t xml:space="preserve">FH-Bolivia </w:t>
      </w:r>
      <w:r w:rsidR="00CC79FD" w:rsidRPr="00A961D6">
        <w:rPr>
          <w:rStyle w:val="FontStyle17"/>
          <w:rFonts w:ascii="Times New Roman" w:hAnsi="Times New Roman" w:cs="Times New Roman"/>
          <w:lang w:val="es-ES_tradnl" w:eastAsia="es-ES_tradnl"/>
        </w:rPr>
        <w:t>realizará</w:t>
      </w:r>
      <w:r w:rsidR="00A961D6" w:rsidRPr="00A961D6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431258" w:rsidRPr="00A961D6">
        <w:rPr>
          <w:rStyle w:val="FontStyle17"/>
          <w:rFonts w:ascii="Times New Roman" w:hAnsi="Times New Roman" w:cs="Times New Roman"/>
          <w:lang w:val="es-ES_tradnl" w:eastAsia="es-ES_tradnl"/>
        </w:rPr>
        <w:t>la implementación</w:t>
      </w:r>
      <w:r w:rsidR="00A961D6" w:rsidRPr="00A961D6">
        <w:rPr>
          <w:rStyle w:val="FontStyle17"/>
          <w:rFonts w:ascii="Times New Roman" w:hAnsi="Times New Roman" w:cs="Times New Roman"/>
          <w:lang w:val="es-ES_tradnl" w:eastAsia="es-ES_tradnl"/>
        </w:rPr>
        <w:t xml:space="preserve"> de est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e proyecto en el departamento de La Paz Municipio </w:t>
      </w:r>
      <w:r w:rsidR="00583E30">
        <w:rPr>
          <w:rStyle w:val="FontStyle17"/>
          <w:rFonts w:ascii="Times New Roman" w:hAnsi="Times New Roman" w:cs="Times New Roman"/>
          <w:lang w:val="es-ES_tradnl" w:eastAsia="es-ES_tradnl"/>
        </w:rPr>
        <w:t xml:space="preserve">de </w:t>
      </w:r>
      <w:r w:rsidR="00A961D6" w:rsidRPr="00A961D6">
        <w:rPr>
          <w:rStyle w:val="FontStyle17"/>
          <w:rFonts w:ascii="Times New Roman" w:hAnsi="Times New Roman" w:cs="Times New Roman"/>
          <w:lang w:val="es-ES_tradnl" w:eastAsia="es-ES_tradnl"/>
        </w:rPr>
        <w:t>El</w:t>
      </w:r>
      <w:r w:rsidR="001551D3">
        <w:rPr>
          <w:rStyle w:val="FontStyle17"/>
          <w:rFonts w:ascii="Times New Roman" w:hAnsi="Times New Roman" w:cs="Times New Roman"/>
          <w:lang w:val="es-ES_tradnl" w:eastAsia="es-ES_tradnl"/>
        </w:rPr>
        <w:t xml:space="preserve"> Alto (Distrito 8 Zona Senkata), departamento de Potosi Municipio de Acasio, departamento de Cochabamba Municipio de Tapacari y departamento de Sucre Municipio de Poroma.</w:t>
      </w:r>
    </w:p>
    <w:p w:rsidR="00583E30" w:rsidRPr="00A961D6" w:rsidRDefault="00583E30" w:rsidP="00DF1897">
      <w:pPr>
        <w:pStyle w:val="Style4"/>
        <w:widowControl/>
        <w:spacing w:before="43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C976F5" w:rsidRDefault="00A961D6" w:rsidP="00DF1897">
      <w:pPr>
        <w:pStyle w:val="Style4"/>
        <w:widowControl/>
        <w:spacing w:before="43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A961D6">
        <w:rPr>
          <w:rStyle w:val="FontStyle17"/>
          <w:rFonts w:ascii="Times New Roman" w:hAnsi="Times New Roman" w:cs="Times New Roman"/>
          <w:lang w:val="es-ES_tradnl" w:eastAsia="es-ES_tradnl"/>
        </w:rPr>
        <w:t xml:space="preserve">La campaña centrará las operaciones en tres ejes: (a) Salvar vidas a través de la información verídica, específica, sensible y oportuna destinada a diferentes niveles (población en general, personal de salud, educación y autoridades locales y/o políticas). (b) Promover la movilización y la participación social en torno a la pandemia y generando una cultura resiliente, frente a crisis y emergencias con una respuesta de paz y cooperación mutua (promotores difusores de información, líderes escolares y otros determinados por usos y costumbres en cada región interactuando con la comunidad), traducida en acciones humanitarias y de contingencia coordinadas con autoridades locales y regionales. (c) Facilitar y fortalecer el sistema de salud, </w:t>
      </w:r>
      <w:r w:rsidR="00C976F5">
        <w:rPr>
          <w:rStyle w:val="FontStyle17"/>
          <w:rFonts w:ascii="Times New Roman" w:hAnsi="Times New Roman" w:cs="Times New Roman"/>
          <w:lang w:val="es-ES_tradnl" w:eastAsia="es-ES_tradnl"/>
        </w:rPr>
        <w:t>desarrollando la capacidad de respuesta a través de</w:t>
      </w:r>
      <w:r w:rsidR="00C976F5" w:rsidRPr="00C976F5">
        <w:rPr>
          <w:rStyle w:val="FontStyle17"/>
          <w:rFonts w:ascii="Times New Roman" w:hAnsi="Times New Roman" w:cs="Times New Roman"/>
          <w:lang w:val="es-ES_tradnl" w:eastAsia="es-ES_tradnl"/>
        </w:rPr>
        <w:t xml:space="preserve"> planes locales de resiliencia a la COVID-19, con participación y concertación con la población en temas de resiliencia personal y resiliencia comunitaria</w:t>
      </w:r>
      <w:r w:rsidR="00C976F5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8E13AA" w:rsidRPr="003260BC" w:rsidRDefault="008E13AA" w:rsidP="00F52D28">
      <w:pPr>
        <w:pStyle w:val="Style4"/>
        <w:widowControl/>
        <w:tabs>
          <w:tab w:val="left" w:pos="-426"/>
        </w:tabs>
        <w:spacing w:before="43" w:line="274" w:lineRule="exact"/>
        <w:ind w:left="1276" w:hanging="709"/>
        <w:rPr>
          <w:rStyle w:val="FontStyle17"/>
          <w:rFonts w:ascii="Times New Roman" w:hAnsi="Times New Roman" w:cs="Times New Roman"/>
          <w:b/>
          <w:lang w:val="es-ES_tradnl" w:eastAsia="es-ES_tradnl"/>
        </w:rPr>
      </w:pPr>
    </w:p>
    <w:p w:rsidR="00F32A6F" w:rsidRDefault="00394619" w:rsidP="00F32A6F">
      <w:pPr>
        <w:pStyle w:val="Style4"/>
        <w:widowControl/>
        <w:numPr>
          <w:ilvl w:val="0"/>
          <w:numId w:val="10"/>
        </w:numPr>
        <w:spacing w:before="43" w:line="274" w:lineRule="exact"/>
        <w:ind w:left="1276" w:hanging="709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 w:rsidRPr="003260BC">
        <w:rPr>
          <w:rStyle w:val="FontStyle17"/>
          <w:rFonts w:ascii="Times New Roman" w:hAnsi="Times New Roman" w:cs="Times New Roman"/>
          <w:b/>
          <w:lang w:val="es-ES_tradnl" w:eastAsia="es-ES_tradnl"/>
        </w:rPr>
        <w:t>Objetivos de la consultoría</w:t>
      </w:r>
    </w:p>
    <w:p w:rsidR="00F32A6F" w:rsidRPr="00F32A6F" w:rsidRDefault="00F32A6F" w:rsidP="00F32A6F">
      <w:pPr>
        <w:pStyle w:val="Style4"/>
        <w:widowControl/>
        <w:spacing w:before="43" w:line="274" w:lineRule="exact"/>
        <w:ind w:left="1276"/>
        <w:rPr>
          <w:rStyle w:val="FontStyle17"/>
          <w:rFonts w:ascii="Times New Roman" w:hAnsi="Times New Roman" w:cs="Times New Roman"/>
          <w:b/>
          <w:lang w:val="es-ES_tradnl" w:eastAsia="es-ES_tradnl"/>
        </w:rPr>
      </w:pPr>
    </w:p>
    <w:p w:rsidR="00DF1897" w:rsidRPr="003260BC" w:rsidRDefault="00921300" w:rsidP="00F32A6F">
      <w:pPr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Implementar </w:t>
      </w:r>
      <w:r w:rsidR="006E53A1" w:rsidRPr="006E53A1">
        <w:rPr>
          <w:rStyle w:val="FontStyle17"/>
          <w:rFonts w:ascii="Times New Roman" w:hAnsi="Times New Roman" w:cs="Times New Roman"/>
          <w:lang w:val="es-ES_tradnl" w:eastAsia="es-ES_tradnl"/>
        </w:rPr>
        <w:t xml:space="preserve">el proyecto 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c</w:t>
      </w:r>
      <w:r w:rsidR="001551D3" w:rsidRPr="001551D3">
        <w:rPr>
          <w:rStyle w:val="FontStyle17"/>
          <w:rFonts w:ascii="Times New Roman" w:hAnsi="Times New Roman" w:cs="Times New Roman"/>
          <w:lang w:val="es-ES_tradnl" w:eastAsia="es-ES_tradnl"/>
        </w:rPr>
        <w:t xml:space="preserve">ampaña de comunicación y educación para la prevención y contención de la pandemia </w:t>
      </w:r>
      <w:r w:rsidR="009B78C3">
        <w:rPr>
          <w:rStyle w:val="FontStyle17"/>
          <w:rFonts w:ascii="Times New Roman" w:hAnsi="Times New Roman" w:cs="Times New Roman"/>
          <w:lang w:val="es-ES_tradnl" w:eastAsia="es-ES_tradnl"/>
        </w:rPr>
        <w:t>“EDUCOVID”</w:t>
      </w:r>
      <w:r w:rsidR="00C976F5">
        <w:rPr>
          <w:rStyle w:val="FontStyle17"/>
          <w:rFonts w:ascii="Times New Roman" w:hAnsi="Times New Roman" w:cs="Times New Roman"/>
          <w:lang w:val="es-ES_tradnl" w:eastAsia="es-ES_tradnl"/>
        </w:rPr>
        <w:t xml:space="preserve"> fase II, </w:t>
      </w:r>
      <w:r w:rsidR="007B229B">
        <w:rPr>
          <w:rStyle w:val="FontStyle17"/>
          <w:rFonts w:ascii="Times New Roman" w:hAnsi="Times New Roman" w:cs="Times New Roman"/>
          <w:lang w:val="es-ES_tradnl" w:eastAsia="es-ES_tradnl"/>
        </w:rPr>
        <w:t>en los</w:t>
      </w:r>
      <w:r w:rsidR="009B78C3">
        <w:rPr>
          <w:rStyle w:val="FontStyle17"/>
          <w:rFonts w:ascii="Times New Roman" w:hAnsi="Times New Roman" w:cs="Times New Roman"/>
          <w:lang w:val="es-ES_tradnl" w:eastAsia="es-ES_tradnl"/>
        </w:rPr>
        <w:t xml:space="preserve"> municipi</w:t>
      </w:r>
      <w:r w:rsidR="007B229B">
        <w:rPr>
          <w:rStyle w:val="FontStyle17"/>
          <w:rFonts w:ascii="Times New Roman" w:hAnsi="Times New Roman" w:cs="Times New Roman"/>
          <w:lang w:val="es-ES_tradnl" w:eastAsia="es-ES_tradnl"/>
        </w:rPr>
        <w:t>os r</w:t>
      </w:r>
      <w:r w:rsidR="00C976F5">
        <w:rPr>
          <w:rStyle w:val="FontStyle17"/>
          <w:rFonts w:ascii="Times New Roman" w:hAnsi="Times New Roman" w:cs="Times New Roman"/>
          <w:lang w:val="es-ES_tradnl" w:eastAsia="es-ES_tradnl"/>
        </w:rPr>
        <w:t>ural</w:t>
      </w:r>
      <w:r w:rsidR="007B229B">
        <w:rPr>
          <w:rStyle w:val="FontStyle17"/>
          <w:rFonts w:ascii="Times New Roman" w:hAnsi="Times New Roman" w:cs="Times New Roman"/>
          <w:lang w:val="es-ES_tradnl" w:eastAsia="es-ES_tradnl"/>
        </w:rPr>
        <w:t xml:space="preserve">es de Tapacarí departamento de Cochabamba y Acasio </w:t>
      </w:r>
      <w:r w:rsidR="009B78C3">
        <w:rPr>
          <w:rStyle w:val="FontStyle17"/>
          <w:rFonts w:ascii="Times New Roman" w:hAnsi="Times New Roman" w:cs="Times New Roman"/>
          <w:lang w:val="es-ES_tradnl" w:eastAsia="es-ES_tradnl"/>
        </w:rPr>
        <w:t xml:space="preserve">del departamento de </w:t>
      </w:r>
      <w:r w:rsidR="007B229B">
        <w:rPr>
          <w:rStyle w:val="FontStyle17"/>
          <w:rFonts w:ascii="Times New Roman" w:hAnsi="Times New Roman" w:cs="Times New Roman"/>
          <w:lang w:val="es-ES_tradnl" w:eastAsia="es-ES_tradnl"/>
        </w:rPr>
        <w:t>Potosi</w:t>
      </w:r>
      <w:r w:rsidR="00E56A40">
        <w:rPr>
          <w:rStyle w:val="FontStyle17"/>
          <w:rFonts w:ascii="Times New Roman" w:hAnsi="Times New Roman" w:cs="Times New Roman"/>
          <w:lang w:val="es-ES_tradnl" w:eastAsia="es-ES_tradnl"/>
        </w:rPr>
        <w:t xml:space="preserve">. </w:t>
      </w:r>
    </w:p>
    <w:p w:rsidR="00394619" w:rsidRPr="003260BC" w:rsidRDefault="00394619" w:rsidP="00F52D28">
      <w:pPr>
        <w:pStyle w:val="Style4"/>
        <w:widowControl/>
        <w:numPr>
          <w:ilvl w:val="0"/>
          <w:numId w:val="10"/>
        </w:numPr>
        <w:spacing w:before="10" w:line="552" w:lineRule="exact"/>
        <w:ind w:left="1276" w:hanging="709"/>
        <w:jc w:val="left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 w:rsidRPr="003260BC">
        <w:rPr>
          <w:rStyle w:val="FontStyle17"/>
          <w:rFonts w:ascii="Times New Roman" w:hAnsi="Times New Roman" w:cs="Times New Roman"/>
          <w:b/>
          <w:lang w:val="es-ES_tradnl" w:eastAsia="es-ES_tradnl"/>
        </w:rPr>
        <w:t>Alcance de la consultoría</w:t>
      </w:r>
    </w:p>
    <w:p w:rsidR="006E53A1" w:rsidRDefault="00F33C61" w:rsidP="006E53A1">
      <w:pPr>
        <w:pStyle w:val="Style4"/>
        <w:widowControl/>
        <w:spacing w:before="226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De forma </w:t>
      </w:r>
      <w:r w:rsidR="006E53A1" w:rsidRPr="006E53A1">
        <w:rPr>
          <w:rStyle w:val="FontStyle17"/>
          <w:rFonts w:ascii="Times New Roman" w:hAnsi="Times New Roman" w:cs="Times New Roman"/>
          <w:lang w:val="es-ES_tradnl" w:eastAsia="es-ES_tradnl"/>
        </w:rPr>
        <w:t>presencial se impl</w:t>
      </w:r>
      <w:r w:rsidR="00FE77F7">
        <w:rPr>
          <w:rStyle w:val="FontStyle17"/>
          <w:rFonts w:ascii="Times New Roman" w:hAnsi="Times New Roman" w:cs="Times New Roman"/>
          <w:lang w:val="es-ES_tradnl" w:eastAsia="es-ES_tradnl"/>
        </w:rPr>
        <w:t>ementará el proyecto EDUCOVID</w:t>
      </w:r>
      <w:r w:rsidR="006E53A1" w:rsidRPr="006E53A1">
        <w:rPr>
          <w:rStyle w:val="FontStyle17"/>
          <w:rFonts w:ascii="Times New Roman" w:hAnsi="Times New Roman" w:cs="Times New Roman"/>
          <w:lang w:val="es-ES_tradnl" w:eastAsia="es-ES_tradnl"/>
        </w:rPr>
        <w:t>, trabajando directamente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 con </w:t>
      </w:r>
      <w:r w:rsidR="007B229B">
        <w:rPr>
          <w:rStyle w:val="FontStyle17"/>
          <w:rFonts w:ascii="Times New Roman" w:hAnsi="Times New Roman" w:cs="Times New Roman"/>
          <w:lang w:val="es-ES_tradnl" w:eastAsia="es-ES_tradnl"/>
        </w:rPr>
        <w:t>el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 coordinador</w:t>
      </w:r>
      <w:r w:rsidR="007B229B">
        <w:rPr>
          <w:rStyle w:val="FontStyle17"/>
          <w:rFonts w:ascii="Times New Roman" w:hAnsi="Times New Roman" w:cs="Times New Roman"/>
          <w:lang w:val="es-ES_tradnl" w:eastAsia="es-ES_tradnl"/>
        </w:rPr>
        <w:t xml:space="preserve"> de Cochabamba</w:t>
      </w:r>
      <w:r w:rsidR="00444424">
        <w:rPr>
          <w:rStyle w:val="FontStyle17"/>
          <w:rFonts w:ascii="Times New Roman" w:hAnsi="Times New Roman" w:cs="Times New Roman"/>
          <w:lang w:val="es-ES_tradnl" w:eastAsia="es-ES_tradnl"/>
        </w:rPr>
        <w:t>,</w:t>
      </w:r>
      <w:r w:rsidR="001221A9">
        <w:rPr>
          <w:rStyle w:val="FontStyle17"/>
          <w:rFonts w:ascii="Times New Roman" w:hAnsi="Times New Roman" w:cs="Times New Roman"/>
          <w:lang w:val="es-ES_tradnl" w:eastAsia="es-ES_tradnl"/>
        </w:rPr>
        <w:t xml:space="preserve"> coordinadora del proyecto EDUCOVID, 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con las autoridades locales y municipales,</w:t>
      </w:r>
      <w:r w:rsidR="006E53A1" w:rsidRPr="006E53A1">
        <w:rPr>
          <w:rStyle w:val="FontStyle17"/>
          <w:rFonts w:ascii="Times New Roman" w:hAnsi="Times New Roman" w:cs="Times New Roman"/>
          <w:lang w:val="es-ES_tradnl" w:eastAsia="es-ES_tradnl"/>
        </w:rPr>
        <w:t xml:space="preserve"> con los promotores y personal de salud además de interactuar con el personal de FH-Bolivia y otros relacionados con el proyecto. </w:t>
      </w:r>
    </w:p>
    <w:p w:rsidR="006E53A1" w:rsidRDefault="006E53A1" w:rsidP="006E53A1">
      <w:pPr>
        <w:pStyle w:val="Style4"/>
        <w:widowControl/>
        <w:spacing w:before="226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6E53A1">
        <w:rPr>
          <w:rStyle w:val="FontStyle17"/>
          <w:rFonts w:ascii="Times New Roman" w:hAnsi="Times New Roman" w:cs="Times New Roman"/>
          <w:lang w:val="es-ES_tradnl" w:eastAsia="es-ES_tradnl"/>
        </w:rPr>
        <w:t xml:space="preserve">El alcance de la consultoría </w:t>
      </w:r>
      <w:r w:rsidR="00CA0915">
        <w:rPr>
          <w:rStyle w:val="FontStyle17"/>
          <w:rFonts w:ascii="Times New Roman" w:hAnsi="Times New Roman" w:cs="Times New Roman"/>
          <w:lang w:val="es-ES_tradnl" w:eastAsia="es-ES_tradnl"/>
        </w:rPr>
        <w:t>es</w:t>
      </w:r>
      <w:r w:rsidRPr="006E53A1">
        <w:rPr>
          <w:rStyle w:val="FontStyle17"/>
          <w:rFonts w:ascii="Times New Roman" w:hAnsi="Times New Roman" w:cs="Times New Roman"/>
          <w:lang w:val="es-ES_tradnl" w:eastAsia="es-ES_tradnl"/>
        </w:rPr>
        <w:t>:</w:t>
      </w:r>
      <w:r w:rsidR="00583DB4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</w:p>
    <w:p w:rsidR="00DB3C6F" w:rsidRPr="00DB3C6F" w:rsidRDefault="00DB3C6F" w:rsidP="006E53A1">
      <w:pPr>
        <w:pStyle w:val="Style4"/>
        <w:widowControl/>
        <w:spacing w:before="226" w:line="274" w:lineRule="exact"/>
        <w:ind w:left="1276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b/>
          <w:lang w:val="es-ES_tradnl" w:eastAsia="es-ES_tradnl"/>
        </w:rPr>
        <w:t>Rural</w:t>
      </w:r>
      <w:r w:rsidRPr="00DB3C6F">
        <w:rPr>
          <w:rStyle w:val="FontStyle17"/>
          <w:rFonts w:ascii="Times New Roman" w:hAnsi="Times New Roman" w:cs="Times New Roman"/>
          <w:b/>
          <w:lang w:val="es-ES_tradnl" w:eastAsia="es-ES_tradnl"/>
        </w:rPr>
        <w:t xml:space="preserve"> (</w:t>
      </w:r>
      <w:r w:rsidR="007B229B">
        <w:rPr>
          <w:rStyle w:val="FontStyle17"/>
          <w:rFonts w:ascii="Times New Roman" w:hAnsi="Times New Roman" w:cs="Times New Roman"/>
          <w:b/>
          <w:lang w:val="es-ES_tradnl" w:eastAsia="es-ES_tradnl"/>
        </w:rPr>
        <w:t xml:space="preserve">6 meses de implementación </w:t>
      </w:r>
      <w:r w:rsidRPr="00DB3C6F">
        <w:rPr>
          <w:rStyle w:val="FontStyle17"/>
          <w:rFonts w:ascii="Times New Roman" w:hAnsi="Times New Roman" w:cs="Times New Roman"/>
          <w:b/>
          <w:lang w:val="es-ES_tradnl" w:eastAsia="es-ES_tradnl"/>
        </w:rPr>
        <w:t>de la consultoría Municipio</w:t>
      </w:r>
      <w:r w:rsidR="007B229B">
        <w:rPr>
          <w:rStyle w:val="FontStyle17"/>
          <w:rFonts w:ascii="Times New Roman" w:hAnsi="Times New Roman" w:cs="Times New Roman"/>
          <w:b/>
          <w:lang w:val="es-ES_tradnl" w:eastAsia="es-ES_tradnl"/>
        </w:rPr>
        <w:t>s</w:t>
      </w:r>
      <w:r w:rsidRPr="00DB3C6F">
        <w:rPr>
          <w:rStyle w:val="FontStyle17"/>
          <w:rFonts w:ascii="Times New Roman" w:hAnsi="Times New Roman" w:cs="Times New Roman"/>
          <w:b/>
          <w:lang w:val="es-ES_tradnl" w:eastAsia="es-ES_tradnl"/>
        </w:rPr>
        <w:t xml:space="preserve"> </w:t>
      </w:r>
      <w:r w:rsidR="007B229B">
        <w:rPr>
          <w:rStyle w:val="FontStyle17"/>
          <w:rFonts w:ascii="Times New Roman" w:hAnsi="Times New Roman" w:cs="Times New Roman"/>
          <w:b/>
          <w:lang w:val="es-ES_tradnl" w:eastAsia="es-ES_tradnl"/>
        </w:rPr>
        <w:t xml:space="preserve">Tapacarí </w:t>
      </w:r>
      <w:r>
        <w:rPr>
          <w:rStyle w:val="FontStyle17"/>
          <w:rFonts w:ascii="Times New Roman" w:hAnsi="Times New Roman" w:cs="Times New Roman"/>
          <w:b/>
          <w:lang w:val="es-ES_tradnl" w:eastAsia="es-ES_tradnl"/>
        </w:rPr>
        <w:t>-</w:t>
      </w:r>
      <w:r w:rsidR="007B229B">
        <w:rPr>
          <w:rStyle w:val="FontStyle17"/>
          <w:rFonts w:ascii="Times New Roman" w:hAnsi="Times New Roman" w:cs="Times New Roman"/>
          <w:b/>
          <w:lang w:val="es-ES_tradnl" w:eastAsia="es-ES_tradnl"/>
        </w:rPr>
        <w:t xml:space="preserve"> </w:t>
      </w:r>
      <w:r>
        <w:rPr>
          <w:rStyle w:val="FontStyle17"/>
          <w:rFonts w:ascii="Times New Roman" w:hAnsi="Times New Roman" w:cs="Times New Roman"/>
          <w:b/>
          <w:lang w:val="es-ES_tradnl" w:eastAsia="es-ES_tradnl"/>
        </w:rPr>
        <w:t>C</w:t>
      </w:r>
      <w:r w:rsidR="007B229B">
        <w:rPr>
          <w:rStyle w:val="FontStyle17"/>
          <w:rFonts w:ascii="Times New Roman" w:hAnsi="Times New Roman" w:cs="Times New Roman"/>
          <w:b/>
          <w:lang w:val="es-ES_tradnl" w:eastAsia="es-ES_tradnl"/>
        </w:rPr>
        <w:t>ochabamba y Acasio - Potosi</w:t>
      </w:r>
      <w:r w:rsidRPr="00DB3C6F">
        <w:rPr>
          <w:rStyle w:val="FontStyle17"/>
          <w:rFonts w:ascii="Times New Roman" w:hAnsi="Times New Roman" w:cs="Times New Roman"/>
          <w:b/>
          <w:lang w:val="es-ES_tradnl" w:eastAsia="es-ES_tradnl"/>
        </w:rPr>
        <w:t>)</w:t>
      </w:r>
    </w:p>
    <w:p w:rsidR="00C97EFC" w:rsidRDefault="00C97EFC" w:rsidP="00DB3C6F">
      <w:pPr>
        <w:pStyle w:val="Style4"/>
        <w:widowControl/>
        <w:numPr>
          <w:ilvl w:val="3"/>
          <w:numId w:val="10"/>
        </w:numPr>
        <w:spacing w:before="226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Ejecución del p</w:t>
      </w:r>
      <w:r w:rsidRPr="00C97EFC">
        <w:rPr>
          <w:rStyle w:val="FontStyle17"/>
          <w:rFonts w:ascii="Times New Roman" w:hAnsi="Times New Roman" w:cs="Times New Roman"/>
          <w:lang w:val="es-ES_tradnl" w:eastAsia="es-ES_tradnl"/>
        </w:rPr>
        <w:t>lan de comunicación, promoción en el marco de la COVID-19 (información, variantes genómicas virales, prevención, manejo de contactos e información sobre vacunas-generalidades, tipos, diferencias, tiempos de administración, contraindicaciones, toxicidad, manejo responsable, cadena de frio).</w:t>
      </w:r>
    </w:p>
    <w:p w:rsidR="00C97EFC" w:rsidRDefault="00C97EFC" w:rsidP="00DB3C6F">
      <w:pPr>
        <w:pStyle w:val="Style4"/>
        <w:widowControl/>
        <w:numPr>
          <w:ilvl w:val="3"/>
          <w:numId w:val="10"/>
        </w:numPr>
        <w:spacing w:before="226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Implementación del p</w:t>
      </w:r>
      <w:r w:rsidRPr="00C97EFC">
        <w:rPr>
          <w:rStyle w:val="FontStyle17"/>
          <w:rFonts w:ascii="Times New Roman" w:hAnsi="Times New Roman" w:cs="Times New Roman"/>
          <w:lang w:val="es-ES_tradnl" w:eastAsia="es-ES_tradnl"/>
        </w:rPr>
        <w:t>aquete de Comunicación desarrollado por niveles y medios de comunicación masivos, alternativos y redes sociales.</w:t>
      </w:r>
    </w:p>
    <w:p w:rsidR="00C97EFC" w:rsidRDefault="00DB3C6F" w:rsidP="00DB3C6F">
      <w:pPr>
        <w:pStyle w:val="Style4"/>
        <w:widowControl/>
        <w:numPr>
          <w:ilvl w:val="3"/>
          <w:numId w:val="10"/>
        </w:numPr>
        <w:spacing w:before="226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lastRenderedPageBreak/>
        <w:t>Capacitar a pr</w:t>
      </w:r>
      <w:r w:rsidR="00C97EFC" w:rsidRPr="00C97EFC">
        <w:rPr>
          <w:rStyle w:val="FontStyle17"/>
          <w:rFonts w:ascii="Times New Roman" w:hAnsi="Times New Roman" w:cs="Times New Roman"/>
          <w:lang w:val="es-ES_tradnl" w:eastAsia="es-ES_tradnl"/>
        </w:rPr>
        <w:t>omotores de salud con competencias, para desarrollar procesos de movilización comunitaria para la prevención de la enfermedad y para el acceso oportuno a servicios de salud y vacunas.</w:t>
      </w:r>
    </w:p>
    <w:p w:rsidR="00C97EFC" w:rsidRPr="00C97EFC" w:rsidRDefault="00C97EFC" w:rsidP="00DB3C6F">
      <w:pPr>
        <w:pStyle w:val="Style4"/>
        <w:widowControl/>
        <w:numPr>
          <w:ilvl w:val="3"/>
          <w:numId w:val="10"/>
        </w:numPr>
        <w:spacing w:before="226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Seguimiento a la implementación de la c</w:t>
      </w:r>
      <w:r w:rsidRPr="00C97EFC">
        <w:rPr>
          <w:rStyle w:val="FontStyle17"/>
          <w:rFonts w:ascii="Times New Roman" w:hAnsi="Times New Roman" w:cs="Times New Roman"/>
          <w:lang w:val="es-ES_tradnl" w:eastAsia="es-ES_tradnl"/>
        </w:rPr>
        <w:t>adena de frío fortalecida, a nivel local, con la dotación de termos, para facilitar el Plan nacional de Vacunación contra la COVID-19.</w:t>
      </w:r>
    </w:p>
    <w:p w:rsidR="00DB3C6F" w:rsidRPr="00DB3C6F" w:rsidRDefault="00DB3C6F" w:rsidP="00DB3C6F">
      <w:pPr>
        <w:pStyle w:val="Style4"/>
        <w:widowControl/>
        <w:numPr>
          <w:ilvl w:val="3"/>
          <w:numId w:val="10"/>
        </w:numPr>
        <w:spacing w:before="226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DB3C6F">
        <w:rPr>
          <w:rStyle w:val="FontStyle17"/>
          <w:rFonts w:ascii="Times New Roman" w:hAnsi="Times New Roman" w:cs="Times New Roman"/>
          <w:lang w:val="es-ES_tradnl" w:eastAsia="es-ES_tradnl"/>
        </w:rPr>
        <w:t>Ayudar en la elaboración e implementación del plan de resiliencia COVID-19 municipal.</w:t>
      </w:r>
    </w:p>
    <w:p w:rsidR="00DB3C6F" w:rsidRPr="00DB3C6F" w:rsidRDefault="00DB3C6F" w:rsidP="00DB3C6F">
      <w:pPr>
        <w:pStyle w:val="Style4"/>
        <w:widowControl/>
        <w:numPr>
          <w:ilvl w:val="3"/>
          <w:numId w:val="10"/>
        </w:numPr>
        <w:spacing w:before="226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DB3C6F">
        <w:rPr>
          <w:rStyle w:val="FontStyle17"/>
          <w:rFonts w:ascii="Times New Roman" w:hAnsi="Times New Roman" w:cs="Times New Roman"/>
          <w:lang w:val="es-ES_tradnl" w:eastAsia="es-ES_tradnl"/>
        </w:rPr>
        <w:t xml:space="preserve">Participación en todas las instancias de coordinación referente al proyecto. </w:t>
      </w:r>
    </w:p>
    <w:p w:rsidR="00DB3C6F" w:rsidRPr="00DB3C6F" w:rsidRDefault="00DB3C6F" w:rsidP="00DB3C6F">
      <w:pPr>
        <w:pStyle w:val="Style4"/>
        <w:widowControl/>
        <w:numPr>
          <w:ilvl w:val="3"/>
          <w:numId w:val="10"/>
        </w:numPr>
        <w:spacing w:before="226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DB3C6F">
        <w:rPr>
          <w:rStyle w:val="FontStyle17"/>
          <w:rFonts w:ascii="Times New Roman" w:hAnsi="Times New Roman" w:cs="Times New Roman"/>
          <w:lang w:val="es-ES_tradnl" w:eastAsia="es-ES_tradnl"/>
        </w:rPr>
        <w:t xml:space="preserve">Participar de actividades necesarias de la institución y referente al proyecto. </w:t>
      </w:r>
    </w:p>
    <w:p w:rsidR="007B229B" w:rsidRPr="006E53A1" w:rsidRDefault="007B229B" w:rsidP="007B229B">
      <w:pPr>
        <w:pStyle w:val="Style4"/>
        <w:widowControl/>
        <w:spacing w:before="226" w:line="274" w:lineRule="exact"/>
        <w:ind w:left="2124" w:hanging="708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La población beneficiaria mínima de los municipios de Tapacari y Acasio</w:t>
      </w:r>
      <w:r w:rsidRPr="006E53A1">
        <w:rPr>
          <w:rStyle w:val="FontStyle17"/>
          <w:rFonts w:ascii="Times New Roman" w:hAnsi="Times New Roman" w:cs="Times New Roman"/>
          <w:lang w:val="es-ES_tradnl" w:eastAsia="es-ES_tradnl"/>
        </w:rPr>
        <w:t>:</w:t>
      </w:r>
    </w:p>
    <w:p w:rsidR="007B229B" w:rsidRPr="00AA018E" w:rsidRDefault="007B229B" w:rsidP="007B229B">
      <w:pPr>
        <w:pStyle w:val="Style4"/>
        <w:widowControl/>
        <w:numPr>
          <w:ilvl w:val="0"/>
          <w:numId w:val="40"/>
        </w:numPr>
        <w:spacing w:before="226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AA018E">
        <w:rPr>
          <w:rStyle w:val="FontStyle17"/>
          <w:rFonts w:ascii="Times New Roman" w:hAnsi="Times New Roman" w:cs="Times New Roman"/>
          <w:lang w:val="es-ES_tradnl" w:eastAsia="es-ES_tradnl"/>
        </w:rPr>
        <w:t>8945 de mujeres con información sobre la COVID con enfoque de género y prevención de la violencia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7B229B" w:rsidRPr="006E53A1" w:rsidRDefault="007B229B" w:rsidP="007B229B">
      <w:pPr>
        <w:pStyle w:val="Style4"/>
        <w:widowControl/>
        <w:numPr>
          <w:ilvl w:val="0"/>
          <w:numId w:val="40"/>
        </w:numPr>
        <w:spacing w:before="226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23.001</w:t>
      </w:r>
      <w:r w:rsidRPr="006E53A1">
        <w:rPr>
          <w:rStyle w:val="FontStyle17"/>
          <w:rFonts w:ascii="Times New Roman" w:hAnsi="Times New Roman" w:cs="Times New Roman"/>
          <w:lang w:val="es-ES_tradnl" w:eastAsia="es-ES_tradnl"/>
        </w:rPr>
        <w:t xml:space="preserve"> personas informadas por 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medios de comunicación, </w:t>
      </w:r>
      <w:r w:rsidRPr="006E53A1">
        <w:rPr>
          <w:rStyle w:val="FontStyle17"/>
          <w:rFonts w:ascii="Times New Roman" w:hAnsi="Times New Roman" w:cs="Times New Roman"/>
          <w:lang w:val="es-ES_tradnl" w:eastAsia="es-ES_tradnl"/>
        </w:rPr>
        <w:t>redes sociales, platafor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ma y App desarrolladas </w:t>
      </w:r>
      <w:r w:rsidRPr="006E53A1">
        <w:rPr>
          <w:rStyle w:val="FontStyle17"/>
          <w:rFonts w:ascii="Times New Roman" w:hAnsi="Times New Roman" w:cs="Times New Roman"/>
          <w:lang w:val="es-ES_tradnl" w:eastAsia="es-ES_tradnl"/>
        </w:rPr>
        <w:t>(en coordinación con otros técnicos).</w:t>
      </w:r>
    </w:p>
    <w:p w:rsidR="007B229B" w:rsidRPr="006E53A1" w:rsidRDefault="007B229B" w:rsidP="007B229B">
      <w:pPr>
        <w:pStyle w:val="Style4"/>
        <w:widowControl/>
        <w:numPr>
          <w:ilvl w:val="0"/>
          <w:numId w:val="40"/>
        </w:numPr>
        <w:spacing w:before="226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113 personales de salud capacitados</w:t>
      </w:r>
      <w:r w:rsidRPr="006E53A1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7B229B" w:rsidRPr="006E53A1" w:rsidRDefault="007B229B" w:rsidP="007B229B">
      <w:pPr>
        <w:pStyle w:val="Style4"/>
        <w:widowControl/>
        <w:numPr>
          <w:ilvl w:val="0"/>
          <w:numId w:val="40"/>
        </w:numPr>
        <w:spacing w:before="226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100 promotores capacitados en prevención y manejo del COVID-19</w:t>
      </w:r>
      <w:r w:rsidRPr="006E53A1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394619" w:rsidRPr="003260BC" w:rsidRDefault="00030660" w:rsidP="00F52D28">
      <w:pPr>
        <w:pStyle w:val="Style3"/>
        <w:widowControl/>
        <w:numPr>
          <w:ilvl w:val="0"/>
          <w:numId w:val="5"/>
        </w:numPr>
        <w:tabs>
          <w:tab w:val="left" w:pos="142"/>
          <w:tab w:val="left" w:pos="709"/>
        </w:tabs>
        <w:spacing w:before="288" w:line="240" w:lineRule="auto"/>
        <w:ind w:left="1276" w:hanging="709"/>
        <w:jc w:val="left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b/>
          <w:lang w:val="es-ES_tradnl" w:eastAsia="es-ES_tradnl"/>
        </w:rPr>
        <w:t>Funciones del consultor</w:t>
      </w:r>
    </w:p>
    <w:p w:rsidR="00394619" w:rsidRPr="003260BC" w:rsidRDefault="00394619" w:rsidP="00F52D28">
      <w:pPr>
        <w:pStyle w:val="Style4"/>
        <w:widowControl/>
        <w:spacing w:line="240" w:lineRule="exact"/>
        <w:ind w:left="1276" w:hanging="709"/>
        <w:rPr>
          <w:rFonts w:ascii="Times New Roman" w:hAnsi="Times New Roman" w:cs="Times New Roman"/>
          <w:sz w:val="22"/>
          <w:szCs w:val="22"/>
        </w:rPr>
      </w:pPr>
    </w:p>
    <w:p w:rsidR="00551B2E" w:rsidRDefault="006E53A1" w:rsidP="00551B2E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6E53A1">
        <w:rPr>
          <w:rStyle w:val="FontStyle17"/>
          <w:rFonts w:ascii="Times New Roman" w:hAnsi="Times New Roman" w:cs="Times New Roman"/>
          <w:lang w:val="es-ES_tradnl" w:eastAsia="es-ES_tradnl"/>
        </w:rPr>
        <w:t>La metodología de la consultoría s</w:t>
      </w:r>
      <w:r w:rsidR="00444424">
        <w:rPr>
          <w:rStyle w:val="FontStyle17"/>
          <w:rFonts w:ascii="Times New Roman" w:hAnsi="Times New Roman" w:cs="Times New Roman"/>
          <w:lang w:val="es-ES_tradnl" w:eastAsia="es-ES_tradnl"/>
        </w:rPr>
        <w:t>erá de manera semi</w:t>
      </w:r>
      <w:r w:rsidR="008348EA">
        <w:rPr>
          <w:rStyle w:val="FontStyle17"/>
          <w:rFonts w:ascii="Times New Roman" w:hAnsi="Times New Roman" w:cs="Times New Roman"/>
          <w:lang w:val="es-ES_tradnl" w:eastAsia="es-ES_tradnl"/>
        </w:rPr>
        <w:t>presencial, 90% presencial y 10</w:t>
      </w:r>
      <w:r w:rsidRPr="006E53A1">
        <w:rPr>
          <w:rStyle w:val="FontStyle17"/>
          <w:rFonts w:ascii="Times New Roman" w:hAnsi="Times New Roman" w:cs="Times New Roman"/>
          <w:lang w:val="es-ES_tradnl" w:eastAsia="es-ES_tradnl"/>
        </w:rPr>
        <w:t>% remoto</w:t>
      </w:r>
      <w:r w:rsidR="008348EA">
        <w:rPr>
          <w:rStyle w:val="FontStyle17"/>
          <w:rFonts w:ascii="Times New Roman" w:hAnsi="Times New Roman" w:cs="Times New Roman"/>
          <w:lang w:val="es-ES_tradnl" w:eastAsia="es-ES_tradnl"/>
        </w:rPr>
        <w:t xml:space="preserve"> (considera</w:t>
      </w:r>
      <w:r w:rsidR="00CF462B">
        <w:rPr>
          <w:rStyle w:val="FontStyle17"/>
          <w:rFonts w:ascii="Times New Roman" w:hAnsi="Times New Roman" w:cs="Times New Roman"/>
          <w:lang w:val="es-ES_tradnl" w:eastAsia="es-ES_tradnl"/>
        </w:rPr>
        <w:t xml:space="preserve"> reuniones estratégicas</w:t>
      </w:r>
      <w:r w:rsidR="008348EA">
        <w:rPr>
          <w:rStyle w:val="FontStyle17"/>
          <w:rFonts w:ascii="Times New Roman" w:hAnsi="Times New Roman" w:cs="Times New Roman"/>
          <w:lang w:val="es-ES_tradnl" w:eastAsia="es-ES_tradnl"/>
        </w:rPr>
        <w:t xml:space="preserve"> y otras</w:t>
      </w:r>
      <w:r w:rsidR="00CF462B">
        <w:rPr>
          <w:rStyle w:val="FontStyle17"/>
          <w:rFonts w:ascii="Times New Roman" w:hAnsi="Times New Roman" w:cs="Times New Roman"/>
          <w:lang w:val="es-ES_tradnl" w:eastAsia="es-ES_tradnl"/>
        </w:rPr>
        <w:t>)</w:t>
      </w:r>
      <w:r w:rsidRPr="006E53A1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6E53A1" w:rsidRDefault="00444424" w:rsidP="006E53A1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El consultor tiene las siguientes funciones no limitativas:</w:t>
      </w:r>
    </w:p>
    <w:p w:rsidR="00CF462B" w:rsidRDefault="006170B2" w:rsidP="00B60357">
      <w:pPr>
        <w:pStyle w:val="Style4"/>
        <w:widowControl/>
        <w:numPr>
          <w:ilvl w:val="0"/>
          <w:numId w:val="27"/>
        </w:numPr>
        <w:spacing w:before="48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bookmarkStart w:id="0" w:name="OLE_LINK1"/>
      <w:r w:rsidRPr="00CF462B">
        <w:rPr>
          <w:rStyle w:val="FontStyle17"/>
          <w:rFonts w:ascii="Times New Roman" w:hAnsi="Times New Roman" w:cs="Times New Roman"/>
          <w:lang w:val="es-ES_tradnl" w:eastAsia="es-ES_tradnl"/>
        </w:rPr>
        <w:t>Coordinar con el personal de FH las acciones para la ejecución</w:t>
      </w:r>
      <w:r w:rsidR="00412D1E" w:rsidRPr="00CF462B">
        <w:rPr>
          <w:rStyle w:val="FontStyle17"/>
          <w:rFonts w:ascii="Times New Roman" w:hAnsi="Times New Roman" w:cs="Times New Roman"/>
          <w:lang w:val="es-ES_tradnl" w:eastAsia="es-ES_tradnl"/>
        </w:rPr>
        <w:t xml:space="preserve"> del área rural</w:t>
      </w:r>
      <w:r w:rsidR="007B229B">
        <w:rPr>
          <w:rStyle w:val="FontStyle17"/>
          <w:rFonts w:ascii="Times New Roman" w:hAnsi="Times New Roman" w:cs="Times New Roman"/>
          <w:lang w:val="es-ES_tradnl" w:eastAsia="es-ES_tradnl"/>
        </w:rPr>
        <w:t xml:space="preserve">. </w:t>
      </w:r>
    </w:p>
    <w:p w:rsidR="006170B2" w:rsidRPr="00CF462B" w:rsidRDefault="006170B2" w:rsidP="00B60357">
      <w:pPr>
        <w:pStyle w:val="Style4"/>
        <w:widowControl/>
        <w:numPr>
          <w:ilvl w:val="0"/>
          <w:numId w:val="27"/>
        </w:numPr>
        <w:spacing w:before="48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CF462B">
        <w:rPr>
          <w:rStyle w:val="FontStyle17"/>
          <w:rFonts w:ascii="Times New Roman" w:hAnsi="Times New Roman" w:cs="Times New Roman"/>
          <w:lang w:val="es-ES_tradnl" w:eastAsia="es-ES_tradnl"/>
        </w:rPr>
        <w:t xml:space="preserve">Coordinar permanentemente con la coordinadora </w:t>
      </w:r>
      <w:r w:rsidR="007B229B">
        <w:rPr>
          <w:rStyle w:val="FontStyle17"/>
          <w:rFonts w:ascii="Times New Roman" w:hAnsi="Times New Roman" w:cs="Times New Roman"/>
          <w:lang w:val="es-ES_tradnl" w:eastAsia="es-ES_tradnl"/>
        </w:rPr>
        <w:t>del proyecto y el</w:t>
      </w:r>
      <w:r w:rsidR="00CF462B">
        <w:rPr>
          <w:rStyle w:val="FontStyle17"/>
          <w:rFonts w:ascii="Times New Roman" w:hAnsi="Times New Roman" w:cs="Times New Roman"/>
          <w:lang w:val="es-ES_tradnl" w:eastAsia="es-ES_tradnl"/>
        </w:rPr>
        <w:t xml:space="preserve"> coordinador</w:t>
      </w:r>
      <w:r w:rsidRPr="00CF462B">
        <w:rPr>
          <w:rStyle w:val="FontStyle17"/>
          <w:rFonts w:ascii="Times New Roman" w:hAnsi="Times New Roman" w:cs="Times New Roman"/>
          <w:lang w:val="es-ES_tradnl" w:eastAsia="es-ES_tradnl"/>
        </w:rPr>
        <w:t xml:space="preserve"> regional.</w:t>
      </w:r>
    </w:p>
    <w:p w:rsidR="006170B2" w:rsidRDefault="00412D1E" w:rsidP="00534311">
      <w:pPr>
        <w:pStyle w:val="Style4"/>
        <w:widowControl/>
        <w:numPr>
          <w:ilvl w:val="0"/>
          <w:numId w:val="27"/>
        </w:numPr>
        <w:spacing w:before="48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Implementar con el equipo los </w:t>
      </w:r>
      <w:r w:rsidR="006170B2">
        <w:rPr>
          <w:rStyle w:val="FontStyle17"/>
          <w:rFonts w:ascii="Times New Roman" w:hAnsi="Times New Roman" w:cs="Times New Roman"/>
          <w:lang w:val="es-ES_tradnl" w:eastAsia="es-ES_tradnl"/>
        </w:rPr>
        <w:t>productos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 del proyecto</w:t>
      </w:r>
      <w:r w:rsidR="006170B2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8348EA" w:rsidRDefault="008348EA" w:rsidP="00AB082D">
      <w:pPr>
        <w:pStyle w:val="Style4"/>
        <w:widowControl/>
        <w:numPr>
          <w:ilvl w:val="0"/>
          <w:numId w:val="27"/>
        </w:numPr>
        <w:spacing w:before="48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8348EA">
        <w:rPr>
          <w:rStyle w:val="FontStyle17"/>
          <w:rFonts w:ascii="Times New Roman" w:hAnsi="Times New Roman" w:cs="Times New Roman"/>
          <w:lang w:val="es-ES_tradnl" w:eastAsia="es-ES_tradnl"/>
        </w:rPr>
        <w:t>Coordinar con el equipo las acciones administrativas como: ejecución presupuestaria, nota de pedido, descargos financieros y fuentes de verificación del proyecto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.</w:t>
      </w:r>
      <w:r w:rsidR="008D7B38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</w:p>
    <w:p w:rsidR="00CA0915" w:rsidRPr="008348EA" w:rsidRDefault="00CF462B" w:rsidP="00AB082D">
      <w:pPr>
        <w:pStyle w:val="Style4"/>
        <w:widowControl/>
        <w:numPr>
          <w:ilvl w:val="0"/>
          <w:numId w:val="27"/>
        </w:numPr>
        <w:spacing w:before="48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8348EA">
        <w:rPr>
          <w:rStyle w:val="FontStyle17"/>
          <w:rFonts w:ascii="Times New Roman" w:hAnsi="Times New Roman" w:cs="Times New Roman"/>
          <w:lang w:val="es-ES_tradnl" w:eastAsia="es-ES_tradnl"/>
        </w:rPr>
        <w:t xml:space="preserve">Implementar </w:t>
      </w:r>
      <w:r w:rsidR="00CA0915" w:rsidRPr="008348EA">
        <w:rPr>
          <w:rStyle w:val="FontStyle17"/>
          <w:rFonts w:ascii="Times New Roman" w:hAnsi="Times New Roman" w:cs="Times New Roman"/>
          <w:lang w:val="es-ES_tradnl" w:eastAsia="es-ES_tradnl"/>
        </w:rPr>
        <w:t>los productos</w:t>
      </w:r>
      <w:r w:rsidRPr="008348EA">
        <w:rPr>
          <w:rStyle w:val="FontStyle17"/>
          <w:rFonts w:ascii="Times New Roman" w:hAnsi="Times New Roman" w:cs="Times New Roman"/>
          <w:lang w:val="es-ES_tradnl" w:eastAsia="es-ES_tradnl"/>
        </w:rPr>
        <w:t>, actividades y tareas</w:t>
      </w:r>
      <w:r w:rsidR="00CA0915" w:rsidRPr="008348EA">
        <w:rPr>
          <w:rStyle w:val="FontStyle17"/>
          <w:rFonts w:ascii="Times New Roman" w:hAnsi="Times New Roman" w:cs="Times New Roman"/>
          <w:lang w:val="es-ES_tradnl" w:eastAsia="es-ES_tradnl"/>
        </w:rPr>
        <w:t xml:space="preserve"> del proyecto EDUCOVID.</w:t>
      </w:r>
    </w:p>
    <w:p w:rsidR="00CA0915" w:rsidRDefault="00CA0915" w:rsidP="00534311">
      <w:pPr>
        <w:pStyle w:val="Style4"/>
        <w:widowControl/>
        <w:numPr>
          <w:ilvl w:val="0"/>
          <w:numId w:val="27"/>
        </w:numPr>
        <w:spacing w:before="48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Realizar informes mensuales e informes solicitados del avance general de proyecto (impacto, ejecución de los productos y ejecución financiera)</w:t>
      </w:r>
      <w:r w:rsidR="008348EA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CA0915" w:rsidRDefault="00CA0915" w:rsidP="00534311">
      <w:pPr>
        <w:pStyle w:val="Style4"/>
        <w:widowControl/>
        <w:numPr>
          <w:ilvl w:val="0"/>
          <w:numId w:val="27"/>
        </w:numPr>
        <w:spacing w:before="48" w:line="274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Responder a las necesidades relacionadas al proyecto y otras que solicite la institución. </w:t>
      </w:r>
    </w:p>
    <w:p w:rsidR="00096C88" w:rsidRDefault="00096C88" w:rsidP="008348EA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096C88" w:rsidRDefault="00096C88" w:rsidP="008348EA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096C88">
        <w:rPr>
          <w:rStyle w:val="FontStyle17"/>
          <w:rFonts w:ascii="Times New Roman" w:hAnsi="Times New Roman" w:cs="Times New Roman"/>
          <w:lang w:val="es-ES_tradnl" w:eastAsia="es-ES_tradnl"/>
        </w:rPr>
        <w:lastRenderedPageBreak/>
        <w:t>Todo material (documentos, guías, material didáctico y otros) que el consultor elabore dentro de la consultoría, será considerado como propiedad del Proyecto, no pudiendo el consultor publicar y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 utilizar bajo ningún concepto los</w:t>
      </w:r>
      <w:r w:rsidRPr="00096C88">
        <w:rPr>
          <w:rStyle w:val="FontStyle17"/>
          <w:rFonts w:ascii="Times New Roman" w:hAnsi="Times New Roman" w:cs="Times New Roman"/>
          <w:lang w:val="es-ES_tradnl" w:eastAsia="es-ES_tradnl"/>
        </w:rPr>
        <w:t xml:space="preserve"> material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es</w:t>
      </w:r>
      <w:r w:rsidRPr="00096C88">
        <w:rPr>
          <w:rStyle w:val="FontStyle17"/>
          <w:rFonts w:ascii="Times New Roman" w:hAnsi="Times New Roman" w:cs="Times New Roman"/>
          <w:lang w:val="es-ES_tradnl" w:eastAsia="es-ES_tradnl"/>
        </w:rPr>
        <w:t xml:space="preserve"> durante los siguientes años, sin previa autorización de FH-BOLIVIA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 o PROCOSI</w:t>
      </w:r>
      <w:r w:rsidRPr="00096C88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096C88" w:rsidRDefault="00096C88" w:rsidP="008348EA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087F18" w:rsidRDefault="008D7B38" w:rsidP="008348EA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Tendrá su base de trabajo en los 6 meses de consultoría en los municipios de Tapacari - Cochabamba y Acasio - Potosi. </w:t>
      </w:r>
      <w:r w:rsidR="002F7800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</w:p>
    <w:p w:rsidR="00030660" w:rsidRDefault="00030660" w:rsidP="006E53A1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bookmarkEnd w:id="0"/>
    <w:p w:rsidR="00444424" w:rsidRPr="00444424" w:rsidRDefault="00444424" w:rsidP="00444424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444424">
        <w:rPr>
          <w:rStyle w:val="FontStyle17"/>
          <w:rFonts w:ascii="Times New Roman" w:hAnsi="Times New Roman" w:cs="Times New Roman"/>
          <w:lang w:val="es-ES_tradnl" w:eastAsia="es-ES_tradnl"/>
        </w:rPr>
        <w:t>Al inicio el consultor debe realizar un cronograma y un plan de implementación básica</w:t>
      </w:r>
      <w:r w:rsidR="00030660">
        <w:rPr>
          <w:rStyle w:val="FontStyle17"/>
          <w:rFonts w:ascii="Times New Roman" w:hAnsi="Times New Roman" w:cs="Times New Roman"/>
          <w:lang w:val="es-ES_tradnl" w:eastAsia="es-ES_tradnl"/>
        </w:rPr>
        <w:t xml:space="preserve"> del proyecto</w:t>
      </w:r>
      <w:r w:rsidRPr="00444424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  <w:r w:rsidR="008063CE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</w:p>
    <w:p w:rsidR="00444424" w:rsidRPr="00444424" w:rsidRDefault="00444424" w:rsidP="00444424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444424">
        <w:rPr>
          <w:rStyle w:val="FontStyle17"/>
          <w:rFonts w:ascii="Times New Roman" w:hAnsi="Times New Roman" w:cs="Times New Roman"/>
          <w:lang w:val="es-ES_tradnl" w:eastAsia="es-ES_tradnl"/>
        </w:rPr>
        <w:t xml:space="preserve">Los pagos de la consultoría se realizarán de manera mensual previa entrega de un informe mensual, cronograma ejecutado y cronograma por ejecutar de las actividades, El pago mensual debe ser aprobado </w:t>
      </w:r>
      <w:r w:rsidRPr="00CF462B">
        <w:rPr>
          <w:rStyle w:val="FontStyle17"/>
          <w:rFonts w:ascii="Times New Roman" w:hAnsi="Times New Roman" w:cs="Times New Roman"/>
          <w:lang w:val="es-ES_tradnl" w:eastAsia="es-ES_tradnl"/>
        </w:rPr>
        <w:t xml:space="preserve">por </w:t>
      </w:r>
      <w:r w:rsidR="008D7B38">
        <w:rPr>
          <w:rStyle w:val="FontStyle17"/>
          <w:rFonts w:ascii="Times New Roman" w:hAnsi="Times New Roman" w:cs="Times New Roman"/>
          <w:lang w:val="es-ES_tradnl" w:eastAsia="es-ES_tradnl"/>
        </w:rPr>
        <w:t>el coordinador regional</w:t>
      </w:r>
      <w:r w:rsidR="00CF462B">
        <w:rPr>
          <w:rStyle w:val="FontStyle17"/>
          <w:rFonts w:ascii="Times New Roman" w:hAnsi="Times New Roman" w:cs="Times New Roman"/>
          <w:lang w:val="es-ES_tradnl" w:eastAsia="es-ES_tradnl"/>
        </w:rPr>
        <w:t>,</w:t>
      </w:r>
      <w:r w:rsidRPr="00444424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CF462B">
        <w:rPr>
          <w:rStyle w:val="FontStyle17"/>
          <w:rFonts w:ascii="Times New Roman" w:hAnsi="Times New Roman" w:cs="Times New Roman"/>
          <w:lang w:val="es-ES_tradnl" w:eastAsia="es-ES_tradnl"/>
        </w:rPr>
        <w:t xml:space="preserve">coordinadora del proyecto </w:t>
      </w:r>
      <w:r w:rsidRPr="00444424">
        <w:rPr>
          <w:rStyle w:val="FontStyle17"/>
          <w:rFonts w:ascii="Times New Roman" w:hAnsi="Times New Roman" w:cs="Times New Roman"/>
          <w:lang w:val="es-ES_tradnl" w:eastAsia="es-ES_tradnl"/>
        </w:rPr>
        <w:t xml:space="preserve">y </w:t>
      </w:r>
      <w:r w:rsidR="00786545">
        <w:rPr>
          <w:rStyle w:val="FontStyle17"/>
          <w:rFonts w:ascii="Times New Roman" w:hAnsi="Times New Roman" w:cs="Times New Roman"/>
          <w:lang w:val="es-ES_tradnl" w:eastAsia="es-ES_tradnl"/>
        </w:rPr>
        <w:t>el gerente de programas</w:t>
      </w:r>
      <w:r w:rsidRPr="00444424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444424" w:rsidRDefault="00444424" w:rsidP="00444424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444424">
        <w:rPr>
          <w:rStyle w:val="FontStyle17"/>
          <w:rFonts w:ascii="Times New Roman" w:hAnsi="Times New Roman" w:cs="Times New Roman"/>
          <w:lang w:val="es-ES_tradnl" w:eastAsia="es-ES_tradnl"/>
        </w:rPr>
        <w:t>El consultor debe hacerse cargo t</w:t>
      </w:r>
      <w:r w:rsidR="00786545">
        <w:rPr>
          <w:rStyle w:val="FontStyle17"/>
          <w:rFonts w:ascii="Times New Roman" w:hAnsi="Times New Roman" w:cs="Times New Roman"/>
          <w:lang w:val="es-ES_tradnl" w:eastAsia="es-ES_tradnl"/>
        </w:rPr>
        <w:t xml:space="preserve">odo referente a lo impositivo, </w:t>
      </w:r>
      <w:r w:rsidRPr="00444424">
        <w:rPr>
          <w:rStyle w:val="FontStyle17"/>
          <w:rFonts w:ascii="Times New Roman" w:hAnsi="Times New Roman" w:cs="Times New Roman"/>
          <w:lang w:val="es-ES_tradnl" w:eastAsia="es-ES_tradnl"/>
        </w:rPr>
        <w:t>sistema de pensiones</w:t>
      </w:r>
      <w:r w:rsidR="00786545">
        <w:rPr>
          <w:rStyle w:val="FontStyle17"/>
          <w:rFonts w:ascii="Times New Roman" w:hAnsi="Times New Roman" w:cs="Times New Roman"/>
          <w:lang w:val="es-ES_tradnl" w:eastAsia="es-ES_tradnl"/>
        </w:rPr>
        <w:t xml:space="preserve"> y obligaciones tributarias</w:t>
      </w:r>
      <w:r w:rsidRPr="00444424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096C88" w:rsidRDefault="00096C88" w:rsidP="00444424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444424" w:rsidRPr="006E53A1" w:rsidRDefault="003052D0" w:rsidP="003052D0">
      <w:pPr>
        <w:pStyle w:val="Style4"/>
        <w:widowControl/>
        <w:spacing w:before="48" w:line="274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“</w:t>
      </w:r>
      <w:r w:rsidRPr="003052D0">
        <w:rPr>
          <w:rStyle w:val="FontStyle17"/>
          <w:rFonts w:ascii="Times New Roman" w:hAnsi="Times New Roman" w:cs="Times New Roman"/>
          <w:lang w:val="es-ES_tradnl" w:eastAsia="es-ES_tradnl"/>
        </w:rPr>
        <w:t>FH-Bolivia se esfuerza por proporcionar un entorno laboral libre de explotación, abuso y acoso sexual en todos los lugares donde se implementan programas de ayuda y desarrollo. FH-Bolivia tiene una política de tolerancia cero contra la explotación, el abuso y el acoso sexual. FH-Bolivia espera que sus consultores mantengan altos estándares éticos, protejan la integridad y reputación de la organización y se aseguren de que el trabajo para FH- Bolivia se lleve a cabo con métodos honestos y justos, en consonancia con la Política Heartbeat, el Código de Conducta, la Política de Salvaguarda, la Política contra el Acoso y la Política de Denuncias. No se descarta la futura notificación y entrega de otras Políticas relacionadas. EL CONSULTOR comprende que las violaciones a las Políticas establecidas estarán sujetas a acciones civiles y/o penales que incluyen la terminación de contrato con causa justificada.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”</w:t>
      </w:r>
    </w:p>
    <w:p w:rsidR="00394619" w:rsidRPr="003260BC" w:rsidRDefault="00394619" w:rsidP="00F52D28">
      <w:pPr>
        <w:pStyle w:val="Style3"/>
        <w:widowControl/>
        <w:numPr>
          <w:ilvl w:val="0"/>
          <w:numId w:val="6"/>
        </w:numPr>
        <w:tabs>
          <w:tab w:val="left" w:pos="211"/>
        </w:tabs>
        <w:spacing w:before="298" w:line="240" w:lineRule="auto"/>
        <w:ind w:left="1276" w:hanging="709"/>
        <w:jc w:val="left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 w:rsidRPr="003260BC">
        <w:rPr>
          <w:rStyle w:val="FontStyle17"/>
          <w:rFonts w:ascii="Times New Roman" w:hAnsi="Times New Roman" w:cs="Times New Roman"/>
          <w:b/>
          <w:lang w:val="es-ES_tradnl" w:eastAsia="es-ES_tradnl"/>
        </w:rPr>
        <w:t>Sistema de evaluación</w:t>
      </w:r>
    </w:p>
    <w:p w:rsidR="00394619" w:rsidRPr="003260BC" w:rsidRDefault="00394619" w:rsidP="00F52D28">
      <w:pPr>
        <w:pStyle w:val="Style4"/>
        <w:widowControl/>
        <w:spacing w:line="240" w:lineRule="exact"/>
        <w:ind w:left="1276" w:hanging="709"/>
        <w:rPr>
          <w:rFonts w:ascii="Times New Roman" w:hAnsi="Times New Roman" w:cs="Times New Roman"/>
          <w:sz w:val="22"/>
          <w:szCs w:val="22"/>
        </w:rPr>
      </w:pPr>
    </w:p>
    <w:p w:rsidR="00431258" w:rsidRDefault="00431258" w:rsidP="00551B2E">
      <w:pPr>
        <w:pStyle w:val="Style4"/>
        <w:widowControl/>
        <w:spacing w:before="53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El consultor deberá presentar una propuesta técnica</w:t>
      </w:r>
      <w:r w:rsidR="005571F9">
        <w:rPr>
          <w:rStyle w:val="FontStyle17"/>
          <w:rFonts w:ascii="Times New Roman" w:hAnsi="Times New Roman" w:cs="Times New Roman"/>
          <w:lang w:val="es-ES_tradnl" w:eastAsia="es-ES_tradnl"/>
        </w:rPr>
        <w:t xml:space="preserve"> de implementación y su propuesta económica</w:t>
      </w:r>
      <w:r w:rsidR="005453A0">
        <w:rPr>
          <w:rStyle w:val="FontStyle17"/>
          <w:rFonts w:ascii="Times New Roman" w:hAnsi="Times New Roman" w:cs="Times New Roman"/>
          <w:lang w:val="es-ES_tradnl" w:eastAsia="es-ES_tradnl"/>
        </w:rPr>
        <w:t>,</w:t>
      </w:r>
      <w:r w:rsidR="005571F9">
        <w:rPr>
          <w:rStyle w:val="FontStyle17"/>
          <w:rFonts w:ascii="Times New Roman" w:hAnsi="Times New Roman" w:cs="Times New Roman"/>
          <w:lang w:val="es-ES_tradnl" w:eastAsia="es-ES_tradnl"/>
        </w:rPr>
        <w:t xml:space="preserve"> además de la</w:t>
      </w:r>
      <w:r w:rsidR="005453A0">
        <w:rPr>
          <w:rStyle w:val="FontStyle17"/>
          <w:rFonts w:ascii="Times New Roman" w:hAnsi="Times New Roman" w:cs="Times New Roman"/>
          <w:lang w:val="es-ES_tradnl" w:eastAsia="es-ES_tradnl"/>
        </w:rPr>
        <w:t xml:space="preserve"> hoja de vida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5D76AC" w:rsidRDefault="00431258" w:rsidP="00551B2E">
      <w:pPr>
        <w:pStyle w:val="Style4"/>
        <w:widowControl/>
        <w:spacing w:before="53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La propuesta técnica tendrá </w:t>
      </w:r>
      <w:r w:rsidR="0009325E">
        <w:rPr>
          <w:rStyle w:val="FontStyle17"/>
          <w:rFonts w:ascii="Times New Roman" w:hAnsi="Times New Roman" w:cs="Times New Roman"/>
          <w:lang w:val="es-ES_tradnl" w:eastAsia="es-ES_tradnl"/>
        </w:rPr>
        <w:t>un valor</w:t>
      </w:r>
      <w:r w:rsidR="00CA0915">
        <w:rPr>
          <w:rStyle w:val="FontStyle17"/>
          <w:rFonts w:ascii="Times New Roman" w:hAnsi="Times New Roman" w:cs="Times New Roman"/>
          <w:lang w:val="es-ES_tradnl" w:eastAsia="es-ES_tradnl"/>
        </w:rPr>
        <w:t xml:space="preserve"> del 7</w:t>
      </w:r>
      <w:r w:rsidR="001B66A4">
        <w:rPr>
          <w:rStyle w:val="FontStyle17"/>
          <w:rFonts w:ascii="Times New Roman" w:hAnsi="Times New Roman" w:cs="Times New Roman"/>
          <w:lang w:val="es-ES_tradnl" w:eastAsia="es-ES_tradnl"/>
        </w:rPr>
        <w:t>0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%</w:t>
      </w:r>
      <w:r w:rsidR="00CA0915">
        <w:rPr>
          <w:rStyle w:val="FontStyle17"/>
          <w:rFonts w:ascii="Times New Roman" w:hAnsi="Times New Roman" w:cs="Times New Roman"/>
          <w:lang w:val="es-ES_tradnl" w:eastAsia="es-ES_tradnl"/>
        </w:rPr>
        <w:t xml:space="preserve"> y la propuesta económica del 3</w:t>
      </w:r>
      <w:r w:rsidR="001B66A4">
        <w:rPr>
          <w:rStyle w:val="FontStyle17"/>
          <w:rFonts w:ascii="Times New Roman" w:hAnsi="Times New Roman" w:cs="Times New Roman"/>
          <w:lang w:val="es-ES_tradnl" w:eastAsia="es-ES_tradnl"/>
        </w:rPr>
        <w:t>0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%, para la suma total del 100%.</w:t>
      </w:r>
      <w:r w:rsidR="005571F9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</w:p>
    <w:p w:rsidR="009E4C25" w:rsidRDefault="009E4C25" w:rsidP="00551B2E">
      <w:pPr>
        <w:pStyle w:val="Style4"/>
        <w:widowControl/>
        <w:spacing w:before="53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9E4C25" w:rsidRDefault="009E4C25" w:rsidP="00551B2E">
      <w:pPr>
        <w:pStyle w:val="Style4"/>
        <w:widowControl/>
        <w:spacing w:before="53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9E4C25" w:rsidRDefault="009E4C25" w:rsidP="00551B2E">
      <w:pPr>
        <w:pStyle w:val="Style4"/>
        <w:widowControl/>
        <w:spacing w:before="53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9E4C25" w:rsidRDefault="009E4C25" w:rsidP="00551B2E">
      <w:pPr>
        <w:pStyle w:val="Style4"/>
        <w:widowControl/>
        <w:spacing w:before="53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9E4C25" w:rsidRDefault="009E4C25" w:rsidP="00551B2E">
      <w:pPr>
        <w:pStyle w:val="Style4"/>
        <w:widowControl/>
        <w:spacing w:before="53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9E4C25" w:rsidRDefault="009E4C25" w:rsidP="00551B2E">
      <w:pPr>
        <w:pStyle w:val="Style4"/>
        <w:widowControl/>
        <w:spacing w:before="53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9E4C25" w:rsidRDefault="009E4C25" w:rsidP="00551B2E">
      <w:pPr>
        <w:pStyle w:val="Style4"/>
        <w:widowControl/>
        <w:spacing w:before="53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9E4C25" w:rsidRDefault="009E4C25" w:rsidP="00551B2E">
      <w:pPr>
        <w:pStyle w:val="Style4"/>
        <w:widowControl/>
        <w:spacing w:before="53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9E4C25" w:rsidRDefault="009E4C25" w:rsidP="00551B2E">
      <w:pPr>
        <w:pStyle w:val="Style4"/>
        <w:widowControl/>
        <w:spacing w:before="53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5D76AC" w:rsidRDefault="005D76AC" w:rsidP="00F52D28">
      <w:pPr>
        <w:pStyle w:val="Style4"/>
        <w:widowControl/>
        <w:spacing w:before="53"/>
        <w:ind w:left="1276" w:hanging="709"/>
        <w:rPr>
          <w:rStyle w:val="FontStyle17"/>
          <w:rFonts w:ascii="Times New Roman" w:hAnsi="Times New Roman" w:cs="Times New Roman"/>
          <w:b/>
          <w:lang w:val="es-ES_tradnl" w:eastAsia="es-ES_tradnl"/>
        </w:rPr>
      </w:pPr>
    </w:p>
    <w:p w:rsidR="00394619" w:rsidRDefault="00394619" w:rsidP="00F52D28">
      <w:pPr>
        <w:pStyle w:val="Style3"/>
        <w:widowControl/>
        <w:numPr>
          <w:ilvl w:val="0"/>
          <w:numId w:val="7"/>
        </w:numPr>
        <w:tabs>
          <w:tab w:val="left" w:pos="187"/>
        </w:tabs>
        <w:spacing w:line="240" w:lineRule="auto"/>
        <w:ind w:left="1276" w:hanging="709"/>
        <w:jc w:val="left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 w:rsidRPr="003260BC">
        <w:rPr>
          <w:rStyle w:val="FontStyle17"/>
          <w:rFonts w:ascii="Times New Roman" w:hAnsi="Times New Roman" w:cs="Times New Roman"/>
          <w:b/>
          <w:lang w:val="es-ES_tradnl" w:eastAsia="es-ES_tradnl"/>
        </w:rPr>
        <w:lastRenderedPageBreak/>
        <w:t>Perfil del consultor</w:t>
      </w:r>
    </w:p>
    <w:p w:rsidR="006E53A1" w:rsidRDefault="006E53A1" w:rsidP="006E53A1">
      <w:pPr>
        <w:pStyle w:val="Style3"/>
        <w:widowControl/>
        <w:tabs>
          <w:tab w:val="left" w:pos="187"/>
        </w:tabs>
        <w:spacing w:line="240" w:lineRule="auto"/>
        <w:ind w:left="1276" w:firstLine="0"/>
        <w:jc w:val="left"/>
        <w:rPr>
          <w:rStyle w:val="FontStyle17"/>
          <w:rFonts w:ascii="Times New Roman" w:hAnsi="Times New Roman" w:cs="Times New Roman"/>
          <w:b/>
          <w:lang w:val="es-ES_tradnl" w:eastAsia="es-ES_tradnl"/>
        </w:rPr>
      </w:pPr>
    </w:p>
    <w:tbl>
      <w:tblPr>
        <w:tblStyle w:val="TableNormal"/>
        <w:tblW w:w="9213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2268"/>
        <w:gridCol w:w="6945"/>
      </w:tblGrid>
      <w:tr w:rsidR="006E53A1" w:rsidRPr="005628CB" w:rsidTr="000C3ABE">
        <w:trPr>
          <w:trHeight w:hRule="exact" w:val="1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53A1" w:rsidRPr="005628CB" w:rsidRDefault="006E53A1" w:rsidP="002301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</w:pP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Formación</w:t>
            </w:r>
            <w:r w:rsidRPr="005628CB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académica</w:t>
            </w:r>
          </w:p>
          <w:p w:rsidR="006E53A1" w:rsidRPr="005628CB" w:rsidRDefault="006E53A1" w:rsidP="002301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</w:p>
          <w:p w:rsidR="006E53A1" w:rsidRPr="005628CB" w:rsidRDefault="006E53A1" w:rsidP="002301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</w:p>
          <w:p w:rsidR="006E53A1" w:rsidRPr="005628CB" w:rsidRDefault="006E53A1" w:rsidP="002301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</w:p>
          <w:p w:rsidR="006E53A1" w:rsidRPr="005628CB" w:rsidRDefault="006E53A1" w:rsidP="002301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</w:p>
          <w:p w:rsidR="006E53A1" w:rsidRPr="005628CB" w:rsidRDefault="006E53A1" w:rsidP="002301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</w:p>
          <w:p w:rsidR="006E53A1" w:rsidRPr="005628CB" w:rsidRDefault="006E53A1" w:rsidP="002301A9">
            <w:pPr>
              <w:pStyle w:val="TableParagraph"/>
              <w:ind w:left="64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D0" w:rsidRPr="003052D0" w:rsidRDefault="006E53A1" w:rsidP="006E53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Título </w:t>
            </w:r>
            <w:r w:rsidR="006170B2"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del área </w:t>
            </w:r>
            <w:r w:rsidR="00677ECB"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 la salud </w:t>
            </w:r>
            <w:r w:rsidR="008329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 nivel licenciatura</w:t>
            </w:r>
            <w:r w:rsidR="003052D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o técnico superior.</w:t>
            </w:r>
          </w:p>
          <w:p w:rsidR="006E53A1" w:rsidRPr="00832962" w:rsidRDefault="003052D0" w:rsidP="006E53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Título de provisión Nacional </w:t>
            </w:r>
          </w:p>
          <w:p w:rsidR="006E53A1" w:rsidRPr="005628CB" w:rsidRDefault="00430D9B" w:rsidP="00996D57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 w:rsidRPr="007D62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Posgrado deseable en: gestión de proyectos, educación superior,</w:t>
            </w:r>
            <w:r w:rsidR="003052D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salud pública</w:t>
            </w:r>
            <w:r w:rsidR="007D624A" w:rsidRPr="007D62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Pr="007D62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etc. </w:t>
            </w:r>
            <w:r w:rsidR="007D624A" w:rsidRPr="007D62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6E53A1" w:rsidRPr="005628CB"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  <w:t xml:space="preserve">   </w:t>
            </w:r>
            <w:r w:rsidR="00996D57"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6E53A1" w:rsidRPr="005628CB"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  <w:t xml:space="preserve">           </w:t>
            </w:r>
          </w:p>
        </w:tc>
      </w:tr>
      <w:tr w:rsidR="006E53A1" w:rsidRPr="005628CB" w:rsidTr="009E4C25">
        <w:trPr>
          <w:trHeight w:hRule="exact" w:val="21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53A1" w:rsidRPr="005628CB" w:rsidRDefault="006E53A1" w:rsidP="002301A9">
            <w:pPr>
              <w:pStyle w:val="TableParagraph"/>
              <w:ind w:left="64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Conocimientos</w:t>
            </w:r>
            <w:r w:rsidRPr="005628CB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específicos</w:t>
            </w:r>
          </w:p>
          <w:p w:rsidR="006E53A1" w:rsidRPr="005628CB" w:rsidRDefault="006E53A1" w:rsidP="002301A9">
            <w:pPr>
              <w:pStyle w:val="TableParagraph"/>
              <w:ind w:left="64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/técnicos deseables</w:t>
            </w:r>
            <w:r w:rsidRPr="005628CB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:</w:t>
            </w:r>
          </w:p>
          <w:p w:rsidR="006E53A1" w:rsidRPr="005628CB" w:rsidRDefault="006E53A1" w:rsidP="002301A9">
            <w:pPr>
              <w:pStyle w:val="TableParagraph"/>
              <w:ind w:left="64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1B66A4" w:rsidRPr="005628CB" w:rsidRDefault="001B66A4" w:rsidP="002301A9">
            <w:pPr>
              <w:pStyle w:val="TableParagraph"/>
              <w:ind w:left="64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BE" w:rsidRPr="000C3ABE" w:rsidRDefault="000C3ABE" w:rsidP="009E4C2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</w:tabs>
              <w:ind w:right="70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 w:rsidRPr="000C3ABE"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  <w:t>Conocimientos en la implementación de materiales de promoción y prevención de enfermedades.</w:t>
            </w:r>
          </w:p>
          <w:p w:rsidR="000C3ABE" w:rsidRPr="000C3ABE" w:rsidRDefault="000C3ABE" w:rsidP="009E4C2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</w:tabs>
              <w:ind w:right="70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 w:rsidRPr="000C3ABE"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  <w:t>Conocimiento en metodologías de aprendizaje tanto para adultos, como para niños.</w:t>
            </w:r>
          </w:p>
          <w:p w:rsidR="009E4C25" w:rsidRPr="009E4C25" w:rsidRDefault="000C3ABE" w:rsidP="009E4C2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</w:tabs>
              <w:ind w:right="72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 w:rsidRPr="009E4C25"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  <w:t>Conocimiento de la problemát</w:t>
            </w:r>
            <w:r w:rsidR="009E4C25"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  <w:t>ica</w:t>
            </w:r>
            <w:r w:rsidR="000C7F23"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  <w:t xml:space="preserve"> y manejo</w:t>
            </w:r>
            <w:r w:rsidR="009E4C25"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  <w:t xml:space="preserve"> de la pandemia del COVID-19.</w:t>
            </w:r>
          </w:p>
          <w:p w:rsidR="009E4C25" w:rsidRDefault="009E4C25" w:rsidP="009E4C2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</w:tabs>
              <w:ind w:right="72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  <w:t xml:space="preserve">Manejo del idioma quechua (Intermedio)   </w:t>
            </w:r>
          </w:p>
          <w:p w:rsidR="009E4C25" w:rsidRPr="005628CB" w:rsidRDefault="009E4C25" w:rsidP="006170B2">
            <w:pPr>
              <w:pStyle w:val="TableParagraph"/>
              <w:tabs>
                <w:tab w:val="left" w:pos="423"/>
              </w:tabs>
              <w:ind w:left="422" w:right="70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</w:p>
          <w:p w:rsidR="006170B2" w:rsidRPr="005628CB" w:rsidRDefault="006170B2" w:rsidP="006170B2">
            <w:pPr>
              <w:pStyle w:val="TableParagraph"/>
              <w:tabs>
                <w:tab w:val="left" w:pos="423"/>
              </w:tabs>
              <w:ind w:left="422" w:right="70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</w:p>
        </w:tc>
      </w:tr>
      <w:tr w:rsidR="006E53A1" w:rsidRPr="000C3ABE" w:rsidTr="00BF2D8C">
        <w:trPr>
          <w:trHeight w:hRule="exact" w:val="24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53A1" w:rsidRPr="005628CB" w:rsidRDefault="006E53A1" w:rsidP="002301A9">
            <w:pPr>
              <w:pStyle w:val="TableParagraph"/>
              <w:ind w:left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Experiencia previa</w:t>
            </w:r>
            <w:r w:rsidRPr="005628CB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necesaria:</w:t>
            </w:r>
          </w:p>
          <w:p w:rsidR="006E53A1" w:rsidRPr="005628CB" w:rsidRDefault="006E53A1" w:rsidP="001B66A4">
            <w:pPr>
              <w:pStyle w:val="TableParagraph"/>
              <w:ind w:left="64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1" w:rsidRPr="005628CB" w:rsidRDefault="006E53A1" w:rsidP="002301A9">
            <w:pPr>
              <w:tabs>
                <w:tab w:val="left" w:pos="2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28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BE" w:rsidRPr="000C3ABE" w:rsidRDefault="000C3ABE" w:rsidP="000C3ABE">
            <w:pPr>
              <w:pStyle w:val="TableParagraph"/>
              <w:tabs>
                <w:tab w:val="left" w:pos="423"/>
              </w:tabs>
              <w:ind w:left="422" w:right="492"/>
              <w:rPr>
                <w:rFonts w:ascii="Times New Roman" w:eastAsia="Trebuchet MS" w:hAnsi="Times New Roman" w:cs="Times New Roman"/>
                <w:b/>
                <w:sz w:val="20"/>
                <w:szCs w:val="14"/>
                <w:lang w:val="es-ES"/>
              </w:rPr>
            </w:pPr>
            <w:r w:rsidRPr="000C3ABE">
              <w:rPr>
                <w:rFonts w:ascii="Times New Roman" w:eastAsia="Trebuchet MS" w:hAnsi="Times New Roman" w:cs="Times New Roman"/>
                <w:b/>
                <w:sz w:val="20"/>
                <w:szCs w:val="14"/>
                <w:lang w:val="es-ES"/>
              </w:rPr>
              <w:t>Deseable</w:t>
            </w:r>
          </w:p>
          <w:p w:rsidR="000C3ABE" w:rsidRPr="000C3ABE" w:rsidRDefault="00996D57" w:rsidP="000C3ABE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right="492"/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s-ES"/>
              </w:rPr>
              <w:t>Experiencia mínima de 1</w:t>
            </w:r>
            <w:r w:rsidR="000C3ABE">
              <w:rPr>
                <w:rFonts w:ascii="Times New Roman" w:hAnsi="Times New Roman" w:cs="Times New Roman"/>
                <w:sz w:val="20"/>
                <w:szCs w:val="14"/>
                <w:lang w:val="es-ES"/>
              </w:rPr>
              <w:t xml:space="preserve"> año</w:t>
            </w:r>
            <w:r w:rsidR="000C3ABE" w:rsidRPr="000C3ABE">
              <w:rPr>
                <w:rFonts w:ascii="Times New Roman" w:hAnsi="Times New Roman" w:cs="Times New Roman"/>
                <w:sz w:val="20"/>
                <w:szCs w:val="14"/>
                <w:lang w:val="es-ES"/>
              </w:rPr>
              <w:t xml:space="preserve"> trabajando en salud pública </w:t>
            </w:r>
          </w:p>
          <w:p w:rsidR="000C3ABE" w:rsidRPr="000C3ABE" w:rsidRDefault="000C3ABE" w:rsidP="000C3ABE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right="492"/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</w:pPr>
            <w:r w:rsidRPr="000C3ABE"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  <w:t xml:space="preserve">Experiencia en trabajo y coordinación con líderes </w:t>
            </w:r>
            <w:r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  <w:t>c</w:t>
            </w:r>
            <w:r w:rsidRPr="000C3ABE"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  <w:t>omunales/barriales</w:t>
            </w:r>
          </w:p>
          <w:p w:rsidR="000C3ABE" w:rsidRPr="000C3ABE" w:rsidRDefault="000C3ABE" w:rsidP="000C3ABE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right="492"/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</w:pPr>
            <w:r w:rsidRPr="000C3ABE"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  <w:t>Experiencia en trabajo con el personal de salud y promotores/ voluntarios/</w:t>
            </w:r>
            <w:r w:rsidR="00BF2D8C"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  <w:t xml:space="preserve"> autoridades locales de salud y actores comunales de salud</w:t>
            </w:r>
            <w:r w:rsidRPr="000C3ABE"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  <w:t>.</w:t>
            </w:r>
          </w:p>
          <w:p w:rsidR="000C3ABE" w:rsidRPr="000C3ABE" w:rsidRDefault="000C3ABE" w:rsidP="000C3ABE">
            <w:pPr>
              <w:pStyle w:val="TableParagraph"/>
              <w:tabs>
                <w:tab w:val="left" w:pos="423"/>
              </w:tabs>
              <w:ind w:left="422" w:right="492"/>
              <w:rPr>
                <w:rFonts w:ascii="Times New Roman" w:eastAsia="Trebuchet MS" w:hAnsi="Times New Roman" w:cs="Times New Roman"/>
                <w:b/>
                <w:sz w:val="20"/>
                <w:szCs w:val="14"/>
                <w:lang w:val="es-ES"/>
              </w:rPr>
            </w:pPr>
            <w:r w:rsidRPr="000C3ABE">
              <w:rPr>
                <w:rFonts w:ascii="Times New Roman" w:hAnsi="Times New Roman" w:cs="Times New Roman"/>
                <w:b/>
                <w:sz w:val="20"/>
                <w:szCs w:val="14"/>
                <w:lang w:val="es-ES"/>
              </w:rPr>
              <w:t xml:space="preserve">No limitativo </w:t>
            </w:r>
          </w:p>
          <w:p w:rsidR="000C3ABE" w:rsidRPr="000C3ABE" w:rsidRDefault="000C3ABE" w:rsidP="000C3ABE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right="492"/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</w:pPr>
            <w:r w:rsidRPr="000C3ABE">
              <w:rPr>
                <w:rFonts w:ascii="Times New Roman" w:hAnsi="Times New Roman" w:cs="Times New Roman"/>
                <w:sz w:val="20"/>
                <w:szCs w:val="14"/>
                <w:lang w:val="es-ES"/>
              </w:rPr>
              <w:t xml:space="preserve">Experiencia de trabajo en los sistemas de salud Nacional </w:t>
            </w:r>
          </w:p>
          <w:p w:rsidR="000C3ABE" w:rsidRPr="000C3ABE" w:rsidRDefault="000C3ABE" w:rsidP="000C3ABE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right="492"/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</w:pPr>
            <w:r w:rsidRPr="000C3ABE"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  <w:t xml:space="preserve">Experiencia </w:t>
            </w:r>
            <w:r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  <w:t>en el manejo de COVID-19</w:t>
            </w:r>
          </w:p>
          <w:p w:rsidR="00996D57" w:rsidRPr="000C3ABE" w:rsidRDefault="00996D57" w:rsidP="00996D57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right="492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  <w:t>Experiencia en manejo o ser parte de brigadas móviles de salud.</w:t>
            </w:r>
            <w:r w:rsidR="00BF2D8C">
              <w:rPr>
                <w:rFonts w:ascii="Times New Roman" w:eastAsia="Trebuchet MS" w:hAnsi="Times New Roman" w:cs="Times New Roman"/>
                <w:sz w:val="20"/>
                <w:szCs w:val="14"/>
                <w:lang w:val="es-ES"/>
              </w:rPr>
              <w:t xml:space="preserve"> </w:t>
            </w:r>
          </w:p>
        </w:tc>
      </w:tr>
      <w:tr w:rsidR="006E53A1" w:rsidRPr="005628CB" w:rsidTr="000C3ABE">
        <w:trPr>
          <w:trHeight w:hRule="exact" w:val="2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53A1" w:rsidRPr="005628CB" w:rsidRDefault="006E53A1" w:rsidP="002301A9">
            <w:pPr>
              <w:pStyle w:val="TableParagraph"/>
              <w:ind w:left="64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Características</w:t>
            </w:r>
            <w:r w:rsidRPr="005628CB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personales</w:t>
            </w:r>
          </w:p>
          <w:p w:rsidR="006E53A1" w:rsidRPr="005628CB" w:rsidRDefault="006E53A1" w:rsidP="002301A9">
            <w:pPr>
              <w:pStyle w:val="TableParagraph"/>
              <w:ind w:left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requeridas:</w:t>
            </w:r>
          </w:p>
          <w:p w:rsidR="006E53A1" w:rsidRPr="005628CB" w:rsidRDefault="00BF2D8C" w:rsidP="001B66A4">
            <w:pPr>
              <w:pStyle w:val="TableParagrap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>(deseable)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A1" w:rsidRPr="005628CB" w:rsidRDefault="009E4C25" w:rsidP="006E53A1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right="69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</w:t>
            </w:r>
            <w:r w:rsidR="006E53A1"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apacidad de trabajar de forma autónoma (organización y planificación de su</w:t>
            </w:r>
            <w:r w:rsidR="006E53A1" w:rsidRPr="005628CB">
              <w:rPr>
                <w:rFonts w:ascii="Times New Roman" w:hAnsi="Times New Roman" w:cs="Times New Roman"/>
                <w:spacing w:val="-19"/>
                <w:sz w:val="20"/>
                <w:szCs w:val="20"/>
                <w:lang w:val="es-ES"/>
              </w:rPr>
              <w:t xml:space="preserve"> </w:t>
            </w:r>
            <w:r w:rsidR="006E53A1"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trabajo)</w:t>
            </w:r>
          </w:p>
          <w:p w:rsidR="006E53A1" w:rsidRPr="005628CB" w:rsidRDefault="009E4C25" w:rsidP="006E53A1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</w:t>
            </w:r>
            <w:r w:rsidR="006E53A1"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apacidad para trabajar en</w:t>
            </w:r>
            <w:r w:rsidR="006E53A1" w:rsidRPr="005628CB">
              <w:rPr>
                <w:rFonts w:ascii="Times New Roman" w:hAnsi="Times New Roman" w:cs="Times New Roman"/>
                <w:spacing w:val="-30"/>
                <w:sz w:val="20"/>
                <w:szCs w:val="20"/>
                <w:lang w:val="es-ES"/>
              </w:rPr>
              <w:t xml:space="preserve"> </w:t>
            </w:r>
            <w:r w:rsidR="006E53A1"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equipo.</w:t>
            </w:r>
          </w:p>
          <w:p w:rsidR="006E53A1" w:rsidRPr="005628CB" w:rsidRDefault="006E53A1" w:rsidP="006E53A1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Sentido común, tacto, diplomacia.</w:t>
            </w:r>
          </w:p>
          <w:p w:rsidR="006E53A1" w:rsidRPr="005628CB" w:rsidRDefault="006E53A1" w:rsidP="006E53A1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5628CB">
              <w:rPr>
                <w:rFonts w:ascii="Times New Roman" w:hAnsi="Times New Roman" w:cs="Times New Roman"/>
                <w:sz w:val="20"/>
                <w:szCs w:val="20"/>
              </w:rPr>
              <w:t>Creatividad e</w:t>
            </w:r>
            <w:r w:rsidRPr="005628C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628CB">
              <w:rPr>
                <w:rFonts w:ascii="Times New Roman" w:hAnsi="Times New Roman" w:cs="Times New Roman"/>
                <w:sz w:val="20"/>
                <w:szCs w:val="20"/>
              </w:rPr>
              <w:t>iniciativa.</w:t>
            </w:r>
          </w:p>
          <w:p w:rsidR="006E53A1" w:rsidRPr="005628CB" w:rsidRDefault="006E53A1" w:rsidP="006E53A1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5628CB">
              <w:rPr>
                <w:rFonts w:ascii="Times New Roman" w:hAnsi="Times New Roman" w:cs="Times New Roman"/>
                <w:sz w:val="20"/>
                <w:szCs w:val="20"/>
              </w:rPr>
              <w:t>Sensibilidad y vocación</w:t>
            </w:r>
            <w:r w:rsidRPr="005628C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628CB">
              <w:rPr>
                <w:rFonts w:ascii="Times New Roman" w:hAnsi="Times New Roman" w:cs="Times New Roman"/>
                <w:sz w:val="20"/>
                <w:szCs w:val="20"/>
              </w:rPr>
              <w:t>humanitaria.</w:t>
            </w:r>
          </w:p>
          <w:p w:rsidR="006E53A1" w:rsidRPr="005628CB" w:rsidRDefault="009E4C25" w:rsidP="006E53A1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E53A1" w:rsidRPr="005628CB">
              <w:rPr>
                <w:rFonts w:ascii="Times New Roman" w:hAnsi="Times New Roman" w:cs="Times New Roman"/>
                <w:sz w:val="20"/>
                <w:szCs w:val="20"/>
              </w:rPr>
              <w:t>entido servicial</w:t>
            </w:r>
          </w:p>
          <w:p w:rsidR="006E53A1" w:rsidRPr="006D513F" w:rsidRDefault="009E4C25" w:rsidP="006E53A1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rPr>
                <w:rFonts w:ascii="Times New Roman" w:eastAsia="Trebuchet MS" w:hAnsi="Times New Roman" w:cs="Times New Roman"/>
                <w:sz w:val="20"/>
                <w:szCs w:val="20"/>
                <w:lang w:val="es-B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C</w:t>
            </w:r>
            <w:r w:rsidR="006E53A1" w:rsidRPr="005628CB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apacidad de trabajo bajo presión</w:t>
            </w:r>
          </w:p>
          <w:p w:rsidR="006D513F" w:rsidRPr="005628CB" w:rsidRDefault="006D513F" w:rsidP="009E4C25">
            <w:pPr>
              <w:pStyle w:val="TableParagraph"/>
              <w:tabs>
                <w:tab w:val="left" w:pos="423"/>
              </w:tabs>
              <w:ind w:left="422"/>
              <w:rPr>
                <w:rFonts w:ascii="Times New Roman" w:eastAsia="Trebuchet MS" w:hAnsi="Times New Roman" w:cs="Times New Roman"/>
                <w:sz w:val="20"/>
                <w:szCs w:val="20"/>
                <w:lang w:val="es-BO"/>
              </w:rPr>
            </w:pPr>
          </w:p>
        </w:tc>
      </w:tr>
      <w:tr w:rsidR="006E53A1" w:rsidRPr="005628CB" w:rsidTr="000C3ABE">
        <w:trPr>
          <w:trHeight w:hRule="exact" w:val="8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53A1" w:rsidRPr="005628CB" w:rsidRDefault="006E53A1" w:rsidP="002301A9">
            <w:pPr>
              <w:pStyle w:val="TableParagraph"/>
              <w:ind w:left="64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Programas</w:t>
            </w:r>
            <w:r w:rsidRPr="005628CB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informáticos</w:t>
            </w:r>
          </w:p>
          <w:p w:rsidR="006E53A1" w:rsidRPr="005628CB" w:rsidRDefault="006E53A1" w:rsidP="002301A9">
            <w:pPr>
              <w:pStyle w:val="TableParagraph"/>
              <w:ind w:left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8CB">
              <w:rPr>
                <w:rFonts w:ascii="Times New Roman" w:hAnsi="Times New Roman" w:cs="Times New Roman"/>
                <w:b/>
                <w:sz w:val="20"/>
                <w:szCs w:val="20"/>
              </w:rPr>
              <w:t>requeridos:</w:t>
            </w:r>
          </w:p>
          <w:p w:rsidR="006E53A1" w:rsidRPr="005628CB" w:rsidRDefault="00BF2D8C" w:rsidP="001B66A4">
            <w:pPr>
              <w:pStyle w:val="TableParagrap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>(deseable)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A1" w:rsidRPr="005628CB" w:rsidRDefault="006E53A1" w:rsidP="002301A9">
            <w:pPr>
              <w:pStyle w:val="TableParagraph"/>
              <w:ind w:left="62" w:right="7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Manejo necesario de programas Windows (word, Excel), Power</w:t>
            </w:r>
            <w:r w:rsidRPr="005628CB">
              <w:rPr>
                <w:rFonts w:ascii="Times New Roman" w:hAnsi="Times New Roman" w:cs="Times New Roman"/>
                <w:spacing w:val="-33"/>
                <w:sz w:val="20"/>
                <w:szCs w:val="20"/>
                <w:lang w:val="es-ES"/>
              </w:rPr>
              <w:t xml:space="preserve"> </w:t>
            </w:r>
            <w:r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Point</w:t>
            </w:r>
          </w:p>
          <w:p w:rsidR="006E53A1" w:rsidRPr="005628CB" w:rsidRDefault="006E53A1" w:rsidP="006D513F">
            <w:pPr>
              <w:pStyle w:val="TableParagraph"/>
              <w:ind w:left="62" w:right="79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Manejo de sistemas virtuales </w:t>
            </w:r>
            <w:r w:rsidR="006D513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para</w:t>
            </w:r>
            <w:r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participar de reuniones por Zoom, meet y otros</w:t>
            </w:r>
            <w:r w:rsidR="006D513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6E53A1" w:rsidRPr="005628CB" w:rsidTr="000C3ABE">
        <w:trPr>
          <w:trHeight w:hRule="exact" w:val="7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53A1" w:rsidRPr="005628CB" w:rsidRDefault="006E53A1" w:rsidP="002301A9">
            <w:pPr>
              <w:pStyle w:val="TableParagraph"/>
              <w:ind w:left="64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 w:rsidRPr="005628C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Movilidad requerida (nacional</w:t>
            </w:r>
            <w:r w:rsidRPr="005628CB">
              <w:rPr>
                <w:rFonts w:ascii="Times New Roman" w:hAnsi="Times New Roman" w:cs="Times New Roman"/>
                <w:b/>
                <w:spacing w:val="-19"/>
                <w:sz w:val="20"/>
                <w:szCs w:val="20"/>
                <w:lang w:val="es-ES"/>
              </w:rPr>
              <w:t xml:space="preserve"> </w:t>
            </w:r>
            <w:r w:rsidRPr="005628C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  <w:p w:rsidR="006E53A1" w:rsidRPr="005628CB" w:rsidRDefault="006E53A1" w:rsidP="002301A9">
            <w:pPr>
              <w:pStyle w:val="TableParagraph"/>
              <w:ind w:left="64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 w:rsidRPr="005628C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internacional)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A1" w:rsidRPr="005628CB" w:rsidRDefault="006E53A1" w:rsidP="002301A9">
            <w:pPr>
              <w:pStyle w:val="TableParagraph"/>
              <w:ind w:left="62" w:right="79"/>
              <w:rPr>
                <w:rFonts w:ascii="Times New Roman" w:eastAsia="Trebuchet MS" w:hAnsi="Times New Roman" w:cs="Times New Roman"/>
                <w:sz w:val="20"/>
                <w:szCs w:val="20"/>
                <w:lang w:val="es-ES"/>
              </w:rPr>
            </w:pPr>
            <w:r w:rsidRPr="005628C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No se requiere </w:t>
            </w:r>
          </w:p>
        </w:tc>
      </w:tr>
      <w:tr w:rsidR="00635F8C" w:rsidRPr="005628CB" w:rsidTr="000C3ABE">
        <w:trPr>
          <w:trHeight w:hRule="exact" w:val="7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5F8C" w:rsidRPr="005628CB" w:rsidRDefault="009E4C25" w:rsidP="009E4C2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</w:t>
            </w:r>
            <w:r w:rsidR="006D513F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ropuesta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económica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8C" w:rsidRPr="005628CB" w:rsidRDefault="00635F8C" w:rsidP="002301A9">
            <w:pPr>
              <w:pStyle w:val="TableParagraph"/>
              <w:ind w:left="62" w:right="7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Propuesta económica incluir en la carta de presentación.</w:t>
            </w:r>
          </w:p>
        </w:tc>
      </w:tr>
    </w:tbl>
    <w:p w:rsidR="00394619" w:rsidRDefault="00394619" w:rsidP="006E53A1">
      <w:pPr>
        <w:pStyle w:val="Style4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2F7800" w:rsidRDefault="002F7800" w:rsidP="006E53A1">
      <w:pPr>
        <w:pStyle w:val="Style4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2F7800" w:rsidRDefault="002F7800" w:rsidP="006E53A1">
      <w:pPr>
        <w:pStyle w:val="Style4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650913" w:rsidRDefault="00650913" w:rsidP="006E53A1">
      <w:pPr>
        <w:pStyle w:val="Style4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650913" w:rsidRDefault="00650913" w:rsidP="006E53A1">
      <w:pPr>
        <w:pStyle w:val="Style4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650913" w:rsidRDefault="00650913" w:rsidP="006E53A1">
      <w:pPr>
        <w:pStyle w:val="Style4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394619" w:rsidRPr="003260BC" w:rsidRDefault="00394619" w:rsidP="00F52D28">
      <w:pPr>
        <w:pStyle w:val="Style3"/>
        <w:widowControl/>
        <w:numPr>
          <w:ilvl w:val="0"/>
          <w:numId w:val="8"/>
        </w:numPr>
        <w:tabs>
          <w:tab w:val="left" w:pos="187"/>
        </w:tabs>
        <w:spacing w:before="286" w:line="240" w:lineRule="auto"/>
        <w:ind w:left="1276" w:hanging="709"/>
        <w:jc w:val="left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 w:rsidRPr="003260BC">
        <w:rPr>
          <w:rStyle w:val="FontStyle17"/>
          <w:rFonts w:ascii="Times New Roman" w:hAnsi="Times New Roman" w:cs="Times New Roman"/>
          <w:b/>
          <w:lang w:val="es-ES_tradnl" w:eastAsia="es-ES_tradnl"/>
        </w:rPr>
        <w:lastRenderedPageBreak/>
        <w:t>Resultados esperados</w:t>
      </w:r>
    </w:p>
    <w:p w:rsidR="00394619" w:rsidRPr="003260BC" w:rsidRDefault="00394619" w:rsidP="00F52D28">
      <w:pPr>
        <w:pStyle w:val="Style4"/>
        <w:widowControl/>
        <w:spacing w:line="240" w:lineRule="exact"/>
        <w:ind w:left="1276" w:right="17" w:hanging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439"/>
        <w:gridCol w:w="5801"/>
        <w:gridCol w:w="1311"/>
      </w:tblGrid>
      <w:tr w:rsidR="006E53A1" w:rsidRPr="009B44D7" w:rsidTr="00EA5F5E">
        <w:trPr>
          <w:ins w:id="1" w:author="BOLPATALLAL" w:date="2020-09-23T11:55:00Z"/>
        </w:trPr>
        <w:tc>
          <w:tcPr>
            <w:tcW w:w="1353" w:type="dxa"/>
            <w:shd w:val="clear" w:color="auto" w:fill="5B9BD5" w:themeFill="accent1"/>
          </w:tcPr>
          <w:p w:rsidR="006E53A1" w:rsidRPr="009B44D7" w:rsidRDefault="006E53A1" w:rsidP="006E53A1">
            <w:pPr>
              <w:jc w:val="center"/>
              <w:textAlignment w:val="baseline"/>
              <w:rPr>
                <w:ins w:id="2" w:author="BOLPATALLAL" w:date="2020-09-23T11:55:00Z"/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  <w:tc>
          <w:tcPr>
            <w:tcW w:w="5878" w:type="dxa"/>
            <w:shd w:val="clear" w:color="auto" w:fill="5B9BD5" w:themeFill="accent1"/>
          </w:tcPr>
          <w:p w:rsidR="006E53A1" w:rsidRPr="009B44D7" w:rsidRDefault="006E53A1" w:rsidP="006E53A1">
            <w:pPr>
              <w:jc w:val="center"/>
              <w:textAlignment w:val="baseline"/>
              <w:rPr>
                <w:ins w:id="3" w:author="BOLPATALLAL" w:date="2020-09-23T11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BO" w:eastAsia="es-BO"/>
              </w:rPr>
            </w:pPr>
            <w:ins w:id="4" w:author="BOLPATALLAL" w:date="2020-09-23T12:01:00Z">
              <w:r w:rsidRPr="009B44D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s-BO" w:eastAsia="es-BO"/>
                </w:rPr>
                <w:t>Descripción</w:t>
              </w:r>
            </w:ins>
          </w:p>
        </w:tc>
        <w:tc>
          <w:tcPr>
            <w:tcW w:w="1320" w:type="dxa"/>
            <w:shd w:val="clear" w:color="auto" w:fill="5B9BD5" w:themeFill="accent1"/>
          </w:tcPr>
          <w:p w:rsidR="006E53A1" w:rsidRPr="009B44D7" w:rsidRDefault="006E53A1" w:rsidP="006E53A1">
            <w:pPr>
              <w:jc w:val="center"/>
              <w:textAlignment w:val="baseline"/>
              <w:rPr>
                <w:ins w:id="5" w:author="BOLPATALLAL" w:date="2020-09-23T1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BO" w:eastAsia="es-BO"/>
              </w:rPr>
            </w:pPr>
            <w:ins w:id="6" w:author="BOLPATALLAL" w:date="2020-09-23T12:00:00Z">
              <w:r w:rsidRPr="009B44D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s-BO" w:eastAsia="es-BO"/>
                </w:rPr>
                <w:t>Porcentaje</w:t>
              </w:r>
            </w:ins>
            <w:ins w:id="7" w:author="BOLPATALLAL" w:date="2020-09-23T12:04:00Z">
              <w:r w:rsidRPr="009B44D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s-BO" w:eastAsia="es-BO"/>
                </w:rPr>
                <w:t xml:space="preserve"> y tiempo</w:t>
              </w:r>
            </w:ins>
          </w:p>
        </w:tc>
      </w:tr>
      <w:tr w:rsidR="00CB0AD8" w:rsidRPr="009B44D7" w:rsidTr="002F7800">
        <w:trPr>
          <w:trHeight w:val="1299"/>
        </w:trPr>
        <w:tc>
          <w:tcPr>
            <w:tcW w:w="1353" w:type="dxa"/>
            <w:shd w:val="clear" w:color="auto" w:fill="9CC2E5" w:themeFill="accent1" w:themeFillTint="99"/>
          </w:tcPr>
          <w:p w:rsidR="006D513F" w:rsidRDefault="00CB0AD8" w:rsidP="006E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OBJETIVO</w:t>
            </w:r>
          </w:p>
          <w:p w:rsidR="00CB0AD8" w:rsidRPr="009B44D7" w:rsidRDefault="006D513F" w:rsidP="006E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ESPECIFICO</w:t>
            </w:r>
            <w:r w:rsidR="00CB0AD8"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 xml:space="preserve"> 1</w:t>
            </w:r>
          </w:p>
        </w:tc>
        <w:tc>
          <w:tcPr>
            <w:tcW w:w="5878" w:type="dxa"/>
            <w:shd w:val="clear" w:color="auto" w:fill="9CC2E5" w:themeFill="accent1" w:themeFillTint="99"/>
          </w:tcPr>
          <w:p w:rsidR="00CB0AD8" w:rsidRPr="009B44D7" w:rsidRDefault="00CB0AD8" w:rsidP="002F7800">
            <w:pPr>
              <w:pStyle w:val="Prrafodelista"/>
              <w:widowControl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Outcome 1:</w:t>
            </w: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Fortalecer la respuesta interinstitucional e intersectorial de comunicación multimediática frente a la pandemia COVID-19, en coordinación y participación de las poblaciones urbanas y rurales, en el marco de los lineamientos nacionales.</w:t>
            </w:r>
            <w:r w:rsidR="002F780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:rsidR="00CB0AD8" w:rsidRPr="009B44D7" w:rsidRDefault="006D513F" w:rsidP="006E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40%</w:t>
            </w:r>
          </w:p>
        </w:tc>
      </w:tr>
      <w:tr w:rsidR="00CB0AD8" w:rsidRPr="009B44D7" w:rsidTr="002F7800">
        <w:trPr>
          <w:trHeight w:val="1460"/>
        </w:trPr>
        <w:tc>
          <w:tcPr>
            <w:tcW w:w="1353" w:type="dxa"/>
            <w:shd w:val="clear" w:color="auto" w:fill="C5E0B3" w:themeFill="accent6" w:themeFillTint="66"/>
          </w:tcPr>
          <w:p w:rsidR="00CB0AD8" w:rsidRPr="009B44D7" w:rsidRDefault="00CB0AD8" w:rsidP="006E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Producto 1</w:t>
            </w:r>
          </w:p>
        </w:tc>
        <w:tc>
          <w:tcPr>
            <w:tcW w:w="5878" w:type="dxa"/>
            <w:shd w:val="clear" w:color="auto" w:fill="C5E0B3" w:themeFill="accent6" w:themeFillTint="66"/>
          </w:tcPr>
          <w:p w:rsidR="00CB0AD8" w:rsidRPr="009B44D7" w:rsidRDefault="00CB0AD8" w:rsidP="002F780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Output 1: Plan de comunicación, para poblaciones urbano-rurales vulnerables de Bolivia implementado (información, variantes genómicas virales, prevención, manejo de contactos e información sobre vacunas-generalidades, tipos, diferencias, tiempos de administración, contraindicaciones, toxicidad, manejo responsable, cadena de frio).</w:t>
            </w:r>
            <w:r w:rsidR="002F780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CB0AD8" w:rsidRPr="009B44D7" w:rsidRDefault="00CB0AD8" w:rsidP="006E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</w:tr>
      <w:tr w:rsidR="003A3B75" w:rsidRPr="009B44D7" w:rsidTr="00EA5F5E">
        <w:tc>
          <w:tcPr>
            <w:tcW w:w="1353" w:type="dxa"/>
          </w:tcPr>
          <w:p w:rsidR="003A3B75" w:rsidRPr="009B44D7" w:rsidRDefault="009B44D7" w:rsidP="00CB0AD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 xml:space="preserve">Acciones </w:t>
            </w:r>
          </w:p>
        </w:tc>
        <w:tc>
          <w:tcPr>
            <w:tcW w:w="5878" w:type="dxa"/>
          </w:tcPr>
          <w:p w:rsidR="00CB0AD8" w:rsidRPr="002F7800" w:rsidRDefault="00CB0AD8" w:rsidP="002F7800">
            <w:pPr>
              <w:pStyle w:val="Prrafodelista"/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val="es-BO" w:eastAsia="es-BO"/>
              </w:rPr>
            </w:pPr>
            <w:r w:rsidRPr="002F7800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val="es-BO" w:eastAsia="es-BO"/>
              </w:rPr>
              <w:t>Para áreas y municipios de áreas urbanas: Complementación del Plan Comunicacional con temáticas referidas a:</w:t>
            </w:r>
          </w:p>
          <w:p w:rsidR="00CB0AD8" w:rsidRPr="002F7800" w:rsidRDefault="00CB0AD8" w:rsidP="002F7800">
            <w:pPr>
              <w:pStyle w:val="Prrafodelista"/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val="es-BO" w:eastAsia="es-BO"/>
              </w:rPr>
            </w:pPr>
            <w:r w:rsidRPr="002F7800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val="es-BO" w:eastAsia="es-BO"/>
              </w:rPr>
              <w:t>Información sobre olas pandémicas de COVID-19.</w:t>
            </w:r>
          </w:p>
          <w:p w:rsidR="00CB0AD8" w:rsidRPr="002F7800" w:rsidRDefault="00CB0AD8" w:rsidP="002F7800">
            <w:pPr>
              <w:pStyle w:val="Prrafodelista"/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val="es-BO" w:eastAsia="es-BO"/>
              </w:rPr>
            </w:pPr>
            <w:r w:rsidRPr="002F7800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val="es-BO" w:eastAsia="es-BO"/>
              </w:rPr>
              <w:t>Información sobre variantes genómicas virales.</w:t>
            </w:r>
          </w:p>
          <w:p w:rsidR="00CB0AD8" w:rsidRPr="002F7800" w:rsidRDefault="00CB0AD8" w:rsidP="002F7800">
            <w:pPr>
              <w:pStyle w:val="Prrafodelista"/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val="es-BO" w:eastAsia="es-BO"/>
              </w:rPr>
            </w:pPr>
            <w:r w:rsidRPr="002F7800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val="es-BO" w:eastAsia="es-BO"/>
              </w:rPr>
              <w:t>Información sobre procesos de inmunización COVID-19</w:t>
            </w:r>
          </w:p>
        </w:tc>
        <w:tc>
          <w:tcPr>
            <w:tcW w:w="1320" w:type="dxa"/>
          </w:tcPr>
          <w:p w:rsidR="003A3B75" w:rsidRPr="009B44D7" w:rsidRDefault="003A3B75" w:rsidP="009B7B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</w:tr>
      <w:tr w:rsidR="009B44D7" w:rsidRPr="009B44D7" w:rsidTr="00EA5F5E">
        <w:tc>
          <w:tcPr>
            <w:tcW w:w="1353" w:type="dxa"/>
          </w:tcPr>
          <w:p w:rsidR="009B44D7" w:rsidRPr="009B44D7" w:rsidRDefault="009B44D7" w:rsidP="009B44D7">
            <w:pPr>
              <w:jc w:val="both"/>
              <w:textAlignment w:val="baseline"/>
              <w:rPr>
                <w:ins w:id="8" w:author="BOLPATALLAL" w:date="2020-09-23T11:55:00Z"/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 xml:space="preserve">Acciones </w:t>
            </w:r>
          </w:p>
        </w:tc>
        <w:tc>
          <w:tcPr>
            <w:tcW w:w="5878" w:type="dxa"/>
          </w:tcPr>
          <w:p w:rsidR="009B44D7" w:rsidRPr="009B44D7" w:rsidRDefault="009B44D7" w:rsidP="009B44D7">
            <w:pPr>
              <w:jc w:val="both"/>
              <w:textAlignment w:val="baseline"/>
              <w:rPr>
                <w:ins w:id="9" w:author="BOLPATALLAL" w:date="2020-09-23T11:55:00Z"/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  <w:t>Para áreas y municipios de áreas rurales: Plan de comunicación, promoción en el marco de la COVID-19 (información, variantes genómicas virales, prevención, manejo de contactos e información sobre vacunas-generalidades, tipos, diferencias, tiempos de administración, contraindicaciones, toxicidad, manejo responsable, cadena de frio).</w:t>
            </w:r>
          </w:p>
        </w:tc>
        <w:tc>
          <w:tcPr>
            <w:tcW w:w="1320" w:type="dxa"/>
          </w:tcPr>
          <w:p w:rsidR="009B44D7" w:rsidRPr="009B44D7" w:rsidRDefault="009B44D7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</w:tr>
      <w:tr w:rsidR="009B44D7" w:rsidRPr="009B44D7" w:rsidTr="009B44D7">
        <w:trPr>
          <w:trHeight w:val="1005"/>
        </w:trPr>
        <w:tc>
          <w:tcPr>
            <w:tcW w:w="1353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Producto 2</w:t>
            </w:r>
          </w:p>
        </w:tc>
        <w:tc>
          <w:tcPr>
            <w:tcW w:w="5878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  <w:t>•</w:t>
            </w:r>
            <w:r w:rsidRPr="009B44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  <w:tab/>
              <w:t>Output 2: Un Paquete de Comunicación desarrollado por niveles y medios de comunicación masivos, alternativos y redes sociales.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5%</w:t>
            </w:r>
          </w:p>
        </w:tc>
      </w:tr>
      <w:tr w:rsidR="009B44D7" w:rsidRPr="009B44D7" w:rsidTr="00EA5F5E">
        <w:trPr>
          <w:trHeight w:val="1005"/>
        </w:trPr>
        <w:tc>
          <w:tcPr>
            <w:tcW w:w="1353" w:type="dxa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 xml:space="preserve">Acciones </w:t>
            </w:r>
          </w:p>
        </w:tc>
        <w:tc>
          <w:tcPr>
            <w:tcW w:w="5878" w:type="dxa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  <w:t>Para todas las áreas y municipios: Un paquete de materiales de comunicación desarrollado por niveles y medios de comunicación de acuerdo a lineamientos del plan comunicacional: Materiales de Difusión escrita (boletines informativos, trípticos, bípticos, afiches y otros). Materiales de difusión radial y materiales de difusión por la web, redes sociales y otras páginas de interés social. Para las áreas de intervención de áreas urbanas (Oruro, Montero y El Alto – Senkata), material de reforzamiento y complementación sobre la información detallada en el Plan Comunicacional. Para las áreas rurales (Huanuni, Viacha, Poroma, Tapacari, Acasio), impresión y distribución de plan comunicacional completo, incluyendo la ampliación y complementación contemplada en el proyecto EDUCOVID.</w:t>
            </w:r>
          </w:p>
        </w:tc>
        <w:tc>
          <w:tcPr>
            <w:tcW w:w="1320" w:type="dxa"/>
          </w:tcPr>
          <w:p w:rsidR="009B44D7" w:rsidRPr="009B44D7" w:rsidRDefault="009B44D7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</w:tr>
      <w:tr w:rsidR="009B44D7" w:rsidRPr="009B44D7" w:rsidTr="009B44D7">
        <w:trPr>
          <w:trHeight w:val="1005"/>
        </w:trPr>
        <w:tc>
          <w:tcPr>
            <w:tcW w:w="1353" w:type="dxa"/>
            <w:shd w:val="clear" w:color="auto" w:fill="9CC2E5" w:themeFill="accent1" w:themeFillTint="99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OBJETIVO</w:t>
            </w:r>
            <w:r w:rsidR="0019004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 xml:space="preserve"> ESPECIFICO </w:t>
            </w: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 xml:space="preserve"> 2</w:t>
            </w:r>
          </w:p>
        </w:tc>
        <w:tc>
          <w:tcPr>
            <w:tcW w:w="5878" w:type="dxa"/>
            <w:shd w:val="clear" w:color="auto" w:fill="9CC2E5" w:themeFill="accent1" w:themeFillTint="99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  <w:t>Fortalecer la Estrategia de Vigilancia Comunitaria Activa para la detección temprana de los casos de COVID-19, implementada en regiones urbanas y rurales por el sistema de salud, haciendo énfasis en promotores de salud, vigilancia epidemiológica, campañas de vacunación, cadena de frio y prevención de la enfermedad.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:rsidR="009B44D7" w:rsidRPr="009B44D7" w:rsidRDefault="0019004E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40%</w:t>
            </w:r>
          </w:p>
        </w:tc>
      </w:tr>
      <w:tr w:rsidR="009B44D7" w:rsidRPr="009B44D7" w:rsidTr="009B44D7">
        <w:trPr>
          <w:trHeight w:val="1005"/>
        </w:trPr>
        <w:tc>
          <w:tcPr>
            <w:tcW w:w="1353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Producto 3</w:t>
            </w:r>
          </w:p>
        </w:tc>
        <w:tc>
          <w:tcPr>
            <w:tcW w:w="5878" w:type="dxa"/>
            <w:shd w:val="clear" w:color="auto" w:fill="C5E0B3" w:themeFill="accent6" w:themeFillTint="66"/>
          </w:tcPr>
          <w:p w:rsidR="009B44D7" w:rsidRPr="009B44D7" w:rsidRDefault="009B44D7" w:rsidP="002F7800">
            <w:pPr>
              <w:pStyle w:val="Prrafodelist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Output 3:</w:t>
            </w:r>
            <w:r w:rsidRPr="009B4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4D7">
              <w:rPr>
                <w:rFonts w:ascii="Times New Roman" w:hAnsi="Times New Roman" w:cs="Times New Roman"/>
                <w:sz w:val="20"/>
                <w:szCs w:val="20"/>
                <w:lang w:val="es-BO" w:eastAsia="en-US"/>
              </w:rPr>
              <w:t>Promotores de Salud capacitados y con competencias, para desarrollar procesos de movilización comunitaria, para la prevención de la enfermedad y para el acceso oportuno a servicios de salud y vacunas</w:t>
            </w: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 xml:space="preserve">. </w:t>
            </w:r>
            <w:r w:rsidR="002F780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</w:tr>
      <w:tr w:rsidR="009B44D7" w:rsidRPr="009B44D7" w:rsidTr="00EA5F5E">
        <w:trPr>
          <w:trHeight w:val="1005"/>
        </w:trPr>
        <w:tc>
          <w:tcPr>
            <w:tcW w:w="1353" w:type="dxa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lastRenderedPageBreak/>
              <w:t>Acciones</w:t>
            </w:r>
          </w:p>
        </w:tc>
        <w:tc>
          <w:tcPr>
            <w:tcW w:w="5878" w:type="dxa"/>
          </w:tcPr>
          <w:p w:rsidR="009B44D7" w:rsidRPr="002F7800" w:rsidRDefault="009B44D7" w:rsidP="002F7800">
            <w:pPr>
              <w:pStyle w:val="Prrafodelista"/>
              <w:widowControl/>
              <w:numPr>
                <w:ilvl w:val="1"/>
                <w:numId w:val="3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2F780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Para áreas y municipios de áreas urbanas: </w:t>
            </w:r>
            <w:r w:rsidRPr="002F780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 xml:space="preserve">Promotores de Salud con procesos de reforzamiento y actualización de contenidos en temas de: </w:t>
            </w:r>
          </w:p>
          <w:p w:rsidR="009B44D7" w:rsidRPr="002F7800" w:rsidRDefault="009B44D7" w:rsidP="002F7800">
            <w:pPr>
              <w:pStyle w:val="Prrafodelista"/>
              <w:widowControl/>
              <w:numPr>
                <w:ilvl w:val="3"/>
                <w:numId w:val="3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2F780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Información sobre oleadas pandémicas y variantes genómicas del COVID-19</w:t>
            </w:r>
          </w:p>
          <w:p w:rsidR="009B44D7" w:rsidRPr="002F7800" w:rsidRDefault="009B44D7" w:rsidP="002F7800">
            <w:pPr>
              <w:pStyle w:val="Prrafodelista"/>
              <w:widowControl/>
              <w:numPr>
                <w:ilvl w:val="3"/>
                <w:numId w:val="3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2F780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Información para sensibilización, concientización y difusión sobre procesos de inmunización.</w:t>
            </w:r>
          </w:p>
          <w:p w:rsidR="009B44D7" w:rsidRPr="009B44D7" w:rsidRDefault="009B44D7" w:rsidP="009B44D7">
            <w:pPr>
              <w:pStyle w:val="Prrafodelista"/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</w:tcPr>
          <w:p w:rsidR="009B44D7" w:rsidRPr="009B44D7" w:rsidRDefault="009B44D7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</w:tr>
      <w:tr w:rsidR="009B44D7" w:rsidRPr="009B44D7" w:rsidTr="002F7800">
        <w:trPr>
          <w:trHeight w:val="1332"/>
        </w:trPr>
        <w:tc>
          <w:tcPr>
            <w:tcW w:w="1353" w:type="dxa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Acciones</w:t>
            </w:r>
          </w:p>
        </w:tc>
        <w:tc>
          <w:tcPr>
            <w:tcW w:w="5878" w:type="dxa"/>
          </w:tcPr>
          <w:p w:rsidR="009B44D7" w:rsidRPr="009B44D7" w:rsidRDefault="009B44D7" w:rsidP="002F780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</w:pPr>
            <w:r w:rsidRPr="002F780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Para áreas y municipios de áreas rurales: </w:t>
            </w:r>
            <w:r w:rsidRPr="002F780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Promotores de salud capacitados con competencias, para desarrollar procesos de movilización comunitaria para la prevención de la enfermedad y para el acceso oportuno a servicios de salud y vacunas.</w:t>
            </w:r>
            <w:r w:rsidR="002F780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320" w:type="dxa"/>
          </w:tcPr>
          <w:p w:rsidR="009B44D7" w:rsidRPr="009B44D7" w:rsidRDefault="009B44D7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</w:tr>
      <w:tr w:rsidR="009B44D7" w:rsidRPr="009B44D7" w:rsidTr="002F7800">
        <w:trPr>
          <w:trHeight w:val="1138"/>
        </w:trPr>
        <w:tc>
          <w:tcPr>
            <w:tcW w:w="1353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both"/>
              <w:textAlignment w:val="baseline"/>
              <w:rPr>
                <w:ins w:id="10" w:author="BOLPATALLAL" w:date="2020-09-23T12:05:00Z"/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Producto 4</w:t>
            </w:r>
          </w:p>
        </w:tc>
        <w:tc>
          <w:tcPr>
            <w:tcW w:w="5878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pStyle w:val="Prrafodelista"/>
              <w:widowControl/>
              <w:autoSpaceDE/>
              <w:autoSpaceDN/>
              <w:adjustRightInd/>
              <w:ind w:left="720"/>
              <w:contextualSpacing/>
              <w:jc w:val="both"/>
              <w:rPr>
                <w:ins w:id="11" w:author="BOLPATALLAL" w:date="2020-09-23T12:05:00Z"/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Output 4:</w:t>
            </w: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  <w:r w:rsidRPr="009B44D7">
              <w:rPr>
                <w:rFonts w:ascii="Times New Roman" w:hAnsi="Times New Roman" w:cs="Times New Roman"/>
                <w:sz w:val="20"/>
                <w:szCs w:val="20"/>
                <w:lang w:val="es-BO" w:eastAsia="en-US"/>
              </w:rPr>
              <w:t xml:space="preserve">Brigadas móviles e integrales de salud (Promotores, personal médico y de enfermería), cuentan con equipos de bioseguridad y medios de protección e higiene para desarrollar los procesos de vigilancia activa y las campañas de vacunación – Modalidad C.  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25%</w:t>
            </w:r>
          </w:p>
        </w:tc>
      </w:tr>
      <w:tr w:rsidR="009B44D7" w:rsidRPr="009B44D7" w:rsidTr="009B44D7">
        <w:tc>
          <w:tcPr>
            <w:tcW w:w="1353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Producto 5</w:t>
            </w:r>
          </w:p>
        </w:tc>
        <w:tc>
          <w:tcPr>
            <w:tcW w:w="5878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pStyle w:val="Style4"/>
              <w:widowControl/>
              <w:spacing w:before="48" w:line="274" w:lineRule="exact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B44D7">
              <w:rPr>
                <w:rStyle w:val="FontStyle17"/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t>•</w:t>
            </w:r>
            <w:r w:rsidRPr="009B44D7">
              <w:rPr>
                <w:rStyle w:val="FontStyle17"/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tab/>
              <w:t>Output 5: Cadena de frío fortalecida, a nivel local, con la dotación de termos, para facilitar el Plan nacional de Vacunación contra la COVID-19.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9B44D7" w:rsidRPr="009B44D7" w:rsidRDefault="009B44D7" w:rsidP="0019004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</w:tr>
      <w:tr w:rsidR="009B44D7" w:rsidRPr="009B44D7" w:rsidTr="002F7800">
        <w:trPr>
          <w:trHeight w:val="1083"/>
        </w:trPr>
        <w:tc>
          <w:tcPr>
            <w:tcW w:w="1353" w:type="dxa"/>
            <w:shd w:val="clear" w:color="auto" w:fill="B4C6E7" w:themeFill="accent5" w:themeFillTint="66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OBJETIVO</w:t>
            </w:r>
            <w:r w:rsidR="0019004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 xml:space="preserve"> ESPECIFICO</w:t>
            </w: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 xml:space="preserve"> 3</w:t>
            </w:r>
          </w:p>
        </w:tc>
        <w:tc>
          <w:tcPr>
            <w:tcW w:w="5878" w:type="dxa"/>
            <w:shd w:val="clear" w:color="auto" w:fill="B4C6E7" w:themeFill="accent5" w:themeFillTint="66"/>
          </w:tcPr>
          <w:p w:rsidR="009B44D7" w:rsidRPr="009B44D7" w:rsidRDefault="009B44D7" w:rsidP="002F7800">
            <w:pPr>
              <w:pStyle w:val="Prrafodelista"/>
              <w:widowControl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B44D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Outcome 3:</w:t>
            </w: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Apoyar y fortalecer la resiliencia y la salud mental del personal de salud y de la población urbana y rural, a través de medidas de adaptación integral a la “Nueva Normalidad” en el marco de la COVID-19.</w:t>
            </w:r>
            <w:r w:rsidR="002F780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shd w:val="clear" w:color="auto" w:fill="B4C6E7" w:themeFill="accent5" w:themeFillTint="66"/>
          </w:tcPr>
          <w:p w:rsidR="009B44D7" w:rsidRPr="009B44D7" w:rsidRDefault="0019004E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20%</w:t>
            </w:r>
          </w:p>
        </w:tc>
      </w:tr>
      <w:tr w:rsidR="009B44D7" w:rsidRPr="009B44D7" w:rsidTr="009B44D7">
        <w:tc>
          <w:tcPr>
            <w:tcW w:w="1353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Producto 6</w:t>
            </w:r>
          </w:p>
        </w:tc>
        <w:tc>
          <w:tcPr>
            <w:tcW w:w="5878" w:type="dxa"/>
            <w:shd w:val="clear" w:color="auto" w:fill="C5E0B3" w:themeFill="accent6" w:themeFillTint="66"/>
          </w:tcPr>
          <w:p w:rsidR="009B44D7" w:rsidRPr="009B44D7" w:rsidRDefault="009B44D7" w:rsidP="002F7800">
            <w:pPr>
              <w:pStyle w:val="Prrafodelista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B44D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Output 6:</w:t>
            </w: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  <w:r w:rsidRPr="009B44D7">
              <w:rPr>
                <w:rFonts w:ascii="Times New Roman" w:hAnsi="Times New Roman" w:cs="Times New Roman"/>
                <w:sz w:val="20"/>
                <w:szCs w:val="20"/>
                <w:lang w:val="es-BO" w:eastAsia="en-US"/>
              </w:rPr>
              <w:t>Desarrollo de planes locales de resiliencia a la COVID-19, con participación y concertación con la población en temas de resiliencia personal y resiliencia comunitaria</w:t>
            </w: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.</w:t>
            </w:r>
            <w:r w:rsidR="002F780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</w:tr>
      <w:tr w:rsidR="009B44D7" w:rsidRPr="009B44D7" w:rsidTr="00EA5F5E">
        <w:tc>
          <w:tcPr>
            <w:tcW w:w="1353" w:type="dxa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  <w:tc>
          <w:tcPr>
            <w:tcW w:w="5878" w:type="dxa"/>
          </w:tcPr>
          <w:p w:rsidR="009B44D7" w:rsidRPr="009B44D7" w:rsidRDefault="009B44D7" w:rsidP="002F7800">
            <w:pPr>
              <w:pStyle w:val="Prrafodelista"/>
              <w:widowControl/>
              <w:numPr>
                <w:ilvl w:val="2"/>
                <w:numId w:val="37"/>
              </w:numPr>
              <w:autoSpaceDE/>
              <w:autoSpaceDN/>
              <w:adjustRightInd/>
              <w:ind w:left="1291" w:hanging="284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Resiliencia personal.</w:t>
            </w:r>
          </w:p>
          <w:p w:rsidR="009B44D7" w:rsidRPr="009B44D7" w:rsidRDefault="009B44D7" w:rsidP="002F7800">
            <w:pPr>
              <w:pStyle w:val="Prrafodelista"/>
              <w:widowControl/>
              <w:numPr>
                <w:ilvl w:val="2"/>
                <w:numId w:val="37"/>
              </w:numPr>
              <w:autoSpaceDE/>
              <w:autoSpaceDN/>
              <w:adjustRightInd/>
              <w:ind w:left="1291" w:hanging="284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Distanciamiento sano y responsable.</w:t>
            </w:r>
          </w:p>
          <w:p w:rsidR="009B44D7" w:rsidRPr="009B44D7" w:rsidRDefault="009B44D7" w:rsidP="002F7800">
            <w:pPr>
              <w:pStyle w:val="Prrafodelista"/>
              <w:widowControl/>
              <w:numPr>
                <w:ilvl w:val="2"/>
                <w:numId w:val="37"/>
              </w:numPr>
              <w:autoSpaceDE/>
              <w:autoSpaceDN/>
              <w:adjustRightInd/>
              <w:ind w:left="1291" w:hanging="284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Actividad física.</w:t>
            </w:r>
          </w:p>
          <w:p w:rsidR="009B44D7" w:rsidRPr="009B44D7" w:rsidRDefault="009B44D7" w:rsidP="002F7800">
            <w:pPr>
              <w:pStyle w:val="Prrafodelista"/>
              <w:widowControl/>
              <w:numPr>
                <w:ilvl w:val="2"/>
                <w:numId w:val="37"/>
              </w:numPr>
              <w:autoSpaceDE/>
              <w:autoSpaceDN/>
              <w:adjustRightInd/>
              <w:ind w:left="1291" w:hanging="284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Manejo y prevención de la obesidad y la ingesta de tabaco y alcohol, como otras sustancias psicoactivas.</w:t>
            </w:r>
          </w:p>
          <w:p w:rsidR="009B44D7" w:rsidRPr="009B44D7" w:rsidRDefault="009B44D7" w:rsidP="002F7800">
            <w:pPr>
              <w:pStyle w:val="Prrafodelista"/>
              <w:widowControl/>
              <w:numPr>
                <w:ilvl w:val="2"/>
                <w:numId w:val="37"/>
              </w:numPr>
              <w:autoSpaceDE/>
              <w:autoSpaceDN/>
              <w:adjustRightInd/>
              <w:ind w:left="1291" w:hanging="284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Visita a áreas abiertas y de esparcimiento.</w:t>
            </w:r>
          </w:p>
          <w:p w:rsidR="009B44D7" w:rsidRPr="009B44D7" w:rsidRDefault="009B44D7" w:rsidP="002F7800">
            <w:pPr>
              <w:pStyle w:val="Prrafodelista"/>
              <w:widowControl/>
              <w:numPr>
                <w:ilvl w:val="2"/>
                <w:numId w:val="37"/>
              </w:numPr>
              <w:autoSpaceDE/>
              <w:autoSpaceDN/>
              <w:adjustRightInd/>
              <w:ind w:left="1291" w:hanging="284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Hábitos de alimentación saludable.</w:t>
            </w:r>
          </w:p>
          <w:p w:rsidR="009B44D7" w:rsidRPr="009B44D7" w:rsidRDefault="009B44D7" w:rsidP="002F7800">
            <w:pPr>
              <w:pStyle w:val="Prrafodelista"/>
              <w:widowControl/>
              <w:numPr>
                <w:ilvl w:val="2"/>
                <w:numId w:val="37"/>
              </w:numPr>
              <w:autoSpaceDE/>
              <w:autoSpaceDN/>
              <w:adjustRightInd/>
              <w:ind w:left="1291" w:hanging="284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Resiliencia comunitaria.</w:t>
            </w:r>
          </w:p>
          <w:p w:rsidR="009B44D7" w:rsidRPr="009B44D7" w:rsidRDefault="009B44D7" w:rsidP="002F7800">
            <w:pPr>
              <w:pStyle w:val="Prrafodelista"/>
              <w:widowControl/>
              <w:numPr>
                <w:ilvl w:val="2"/>
                <w:numId w:val="37"/>
              </w:numPr>
              <w:autoSpaceDE/>
              <w:autoSpaceDN/>
              <w:adjustRightInd/>
              <w:ind w:left="1291" w:hanging="284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Participación activa en el sistema de vigilancia y relación con promotores de salud.</w:t>
            </w:r>
          </w:p>
          <w:p w:rsidR="009B44D7" w:rsidRPr="009B44D7" w:rsidRDefault="009B44D7" w:rsidP="002F7800">
            <w:pPr>
              <w:pStyle w:val="Prrafodelista"/>
              <w:widowControl/>
              <w:numPr>
                <w:ilvl w:val="2"/>
                <w:numId w:val="37"/>
              </w:numPr>
              <w:autoSpaceDE/>
              <w:autoSpaceDN/>
              <w:adjustRightInd/>
              <w:ind w:left="1291" w:hanging="284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Responsabilidad de cuidado del medio ambiente (Construcción de ambientes sanos).</w:t>
            </w:r>
          </w:p>
          <w:p w:rsidR="009B44D7" w:rsidRPr="009B44D7" w:rsidRDefault="009B44D7" w:rsidP="009B44D7">
            <w:pPr>
              <w:pStyle w:val="Prrafodelista"/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</w:tcPr>
          <w:p w:rsidR="009B44D7" w:rsidRPr="009B44D7" w:rsidRDefault="009B44D7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</w:tr>
      <w:tr w:rsidR="009B44D7" w:rsidRPr="009B44D7" w:rsidTr="009B44D7">
        <w:tc>
          <w:tcPr>
            <w:tcW w:w="1353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  <w:r w:rsidRPr="009B44D7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  <w:t>Producto 7</w:t>
            </w:r>
          </w:p>
        </w:tc>
        <w:tc>
          <w:tcPr>
            <w:tcW w:w="5878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pStyle w:val="Prrafodelista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9B44D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Output 7:</w:t>
            </w:r>
            <w:r w:rsidRPr="009B44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  <w:r w:rsidRPr="009B44D7">
              <w:rPr>
                <w:rFonts w:ascii="Times New Roman" w:hAnsi="Times New Roman" w:cs="Times New Roman"/>
                <w:sz w:val="20"/>
                <w:szCs w:val="20"/>
                <w:lang w:val="es-BO" w:eastAsia="en-US"/>
              </w:rPr>
              <w:t>Coordinación con instancias departamentales y locales, de gobierno, u otras civiles establecidas para dar respuesta organizada a la COVID-19 (Comité Operativos Departamental de Emergencias, (</w:t>
            </w:r>
            <w:bookmarkStart w:id="12" w:name="_Hlk76026163"/>
            <w:r w:rsidRPr="009B44D7">
              <w:rPr>
                <w:rFonts w:ascii="Times New Roman" w:hAnsi="Times New Roman" w:cs="Times New Roman"/>
                <w:sz w:val="20"/>
                <w:szCs w:val="20"/>
                <w:lang w:val="es-BO" w:eastAsia="en-US"/>
              </w:rPr>
              <w:t>COE</w:t>
            </w:r>
            <w:bookmarkEnd w:id="12"/>
            <w:r w:rsidRPr="009B44D7">
              <w:rPr>
                <w:rFonts w:ascii="Times New Roman" w:hAnsi="Times New Roman" w:cs="Times New Roman"/>
                <w:sz w:val="20"/>
                <w:szCs w:val="20"/>
                <w:lang w:val="es-BO" w:eastAsia="en-US"/>
              </w:rPr>
              <w:t>), Comité Operativo Municipal de Emergencias Comité Científico, Comité Técnico Ampliado del SEDES, Observatorio Municipal del COVID y otras).</w:t>
            </w:r>
          </w:p>
          <w:p w:rsidR="009B44D7" w:rsidRPr="009B44D7" w:rsidRDefault="009B44D7" w:rsidP="009B44D7">
            <w:pPr>
              <w:pStyle w:val="Prrafodelista"/>
              <w:widowControl/>
              <w:autoSpaceDE/>
              <w:autoSpaceDN/>
              <w:adjustRightInd/>
              <w:ind w:left="2160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C5E0B3" w:themeFill="accent6" w:themeFillTint="66"/>
          </w:tcPr>
          <w:p w:rsidR="009B44D7" w:rsidRPr="009B44D7" w:rsidRDefault="009B44D7" w:rsidP="009B44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s-BO" w:eastAsia="es-BO"/>
              </w:rPr>
            </w:pPr>
          </w:p>
        </w:tc>
      </w:tr>
    </w:tbl>
    <w:p w:rsidR="00394619" w:rsidRPr="003260BC" w:rsidRDefault="00394619" w:rsidP="00F52D28">
      <w:pPr>
        <w:pStyle w:val="Style3"/>
        <w:widowControl/>
        <w:numPr>
          <w:ilvl w:val="0"/>
          <w:numId w:val="9"/>
        </w:numPr>
        <w:tabs>
          <w:tab w:val="left" w:pos="187"/>
        </w:tabs>
        <w:spacing w:before="288" w:line="240" w:lineRule="auto"/>
        <w:ind w:left="1276" w:hanging="709"/>
        <w:jc w:val="left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 w:rsidRPr="003260BC">
        <w:rPr>
          <w:rStyle w:val="FontStyle17"/>
          <w:rFonts w:ascii="Times New Roman" w:hAnsi="Times New Roman" w:cs="Times New Roman"/>
          <w:b/>
          <w:lang w:val="es-ES_tradnl" w:eastAsia="es-ES_tradnl"/>
        </w:rPr>
        <w:lastRenderedPageBreak/>
        <w:t>Responsable de la supervisión</w:t>
      </w:r>
    </w:p>
    <w:p w:rsidR="00394619" w:rsidRPr="003260BC" w:rsidRDefault="00394619" w:rsidP="00F52D28">
      <w:pPr>
        <w:pStyle w:val="Style4"/>
        <w:widowControl/>
        <w:spacing w:line="240" w:lineRule="exact"/>
        <w:ind w:left="1276" w:hanging="709"/>
        <w:rPr>
          <w:rFonts w:ascii="Times New Roman" w:hAnsi="Times New Roman" w:cs="Times New Roman"/>
          <w:sz w:val="22"/>
          <w:szCs w:val="22"/>
        </w:rPr>
      </w:pPr>
    </w:p>
    <w:p w:rsidR="00292294" w:rsidRDefault="00292294" w:rsidP="00F52D28">
      <w:pPr>
        <w:pStyle w:val="Style4"/>
        <w:widowControl/>
        <w:spacing w:before="43" w:line="276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El consultor tendrá una supe</w:t>
      </w:r>
      <w:r w:rsidR="00E25863">
        <w:rPr>
          <w:rStyle w:val="FontStyle17"/>
          <w:rFonts w:ascii="Times New Roman" w:hAnsi="Times New Roman" w:cs="Times New Roman"/>
          <w:lang w:val="es-ES_tradnl" w:eastAsia="es-ES_tradnl"/>
        </w:rPr>
        <w:t xml:space="preserve">rvisión técnica funcional </w:t>
      </w:r>
      <w:r w:rsidR="00194615">
        <w:rPr>
          <w:rStyle w:val="FontStyle17"/>
          <w:rFonts w:ascii="Times New Roman" w:hAnsi="Times New Roman" w:cs="Times New Roman"/>
          <w:lang w:val="es-ES_tradnl" w:eastAsia="es-ES_tradnl"/>
        </w:rPr>
        <w:t>con la</w:t>
      </w:r>
      <w:r w:rsidR="00FF0F1C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19004E">
        <w:rPr>
          <w:rStyle w:val="FontStyle17"/>
          <w:rFonts w:ascii="Times New Roman" w:hAnsi="Times New Roman" w:cs="Times New Roman"/>
          <w:lang w:val="es-ES_tradnl" w:eastAsia="es-ES_tradnl"/>
        </w:rPr>
        <w:t>coordinadora del proyecto</w:t>
      </w:r>
      <w:r w:rsidR="00194615">
        <w:rPr>
          <w:rStyle w:val="FontStyle17"/>
          <w:rFonts w:ascii="Times New Roman" w:hAnsi="Times New Roman" w:cs="Times New Roman"/>
          <w:lang w:val="es-ES_tradnl" w:eastAsia="es-ES_tradnl"/>
        </w:rPr>
        <w:t xml:space="preserve"> EDUCOVID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, para la aprobación de informes y productos mensuales que les permita dar la conformidad y pasará a la</w:t>
      </w:r>
      <w:r w:rsidR="00E25863">
        <w:rPr>
          <w:rStyle w:val="FontStyle17"/>
          <w:rFonts w:ascii="Times New Roman" w:hAnsi="Times New Roman" w:cs="Times New Roman"/>
          <w:lang w:val="es-ES_tradnl" w:eastAsia="es-ES_tradnl"/>
        </w:rPr>
        <w:t xml:space="preserve"> Coordinación </w:t>
      </w:r>
      <w:r w:rsidR="0019004E">
        <w:rPr>
          <w:rStyle w:val="FontStyle17"/>
          <w:rFonts w:ascii="Times New Roman" w:hAnsi="Times New Roman" w:cs="Times New Roman"/>
          <w:lang w:val="es-ES_tradnl" w:eastAsia="es-ES_tradnl"/>
        </w:rPr>
        <w:t>regional</w:t>
      </w:r>
      <w:r w:rsidR="00E25863">
        <w:rPr>
          <w:rStyle w:val="FontStyle17"/>
          <w:rFonts w:ascii="Times New Roman" w:hAnsi="Times New Roman" w:cs="Times New Roman"/>
          <w:lang w:val="es-ES_tradnl" w:eastAsia="es-ES_tradnl"/>
        </w:rPr>
        <w:t xml:space="preserve"> y Gerencia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 de Programas de la institución para su aprobación final.</w:t>
      </w:r>
      <w:r w:rsidR="00194615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</w:p>
    <w:p w:rsidR="00E25863" w:rsidRDefault="00292294" w:rsidP="00E25863">
      <w:pPr>
        <w:pStyle w:val="Style4"/>
        <w:widowControl/>
        <w:spacing w:before="43" w:line="276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Se adjunta el organigrama para una mejor comprensión.</w:t>
      </w:r>
      <w:r w:rsidR="00194615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</w:p>
    <w:p w:rsidR="003D3604" w:rsidRPr="00E25863" w:rsidRDefault="003D3604" w:rsidP="00E25863">
      <w:pPr>
        <w:pStyle w:val="Style4"/>
        <w:widowControl/>
        <w:spacing w:before="43" w:line="276" w:lineRule="exact"/>
        <w:ind w:left="1276"/>
        <w:rPr>
          <w:rFonts w:ascii="Times New Roman" w:hAnsi="Times New Roman" w:cs="Times New Roman"/>
          <w:color w:val="000000"/>
          <w:sz w:val="22"/>
          <w:szCs w:val="22"/>
          <w:lang w:val="es-ES_tradnl" w:eastAsia="es-ES_tradnl"/>
        </w:rPr>
      </w:pPr>
    </w:p>
    <w:p w:rsidR="00A961D6" w:rsidRPr="003D3604" w:rsidRDefault="00FF0F1C" w:rsidP="003D3604">
      <w:pPr>
        <w:jc w:val="both"/>
        <w:rPr>
          <w:rStyle w:val="FontStyle17"/>
          <w:rFonts w:ascii="Century Gothic" w:hAnsi="Century Gothic" w:cs="Times New Roman"/>
          <w:color w:val="auto"/>
          <w:lang w:val="es-BO"/>
        </w:rPr>
      </w:pPr>
      <w:r>
        <w:rPr>
          <w:rFonts w:ascii="Century Gothic" w:hAnsi="Century Gothic" w:cs="Times New Roman"/>
          <w:noProof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27484" wp14:editId="20DCA25A">
                <wp:simplePos x="0" y="0"/>
                <wp:positionH relativeFrom="column">
                  <wp:posOffset>2918659</wp:posOffset>
                </wp:positionH>
                <wp:positionV relativeFrom="paragraph">
                  <wp:posOffset>1888206</wp:posOffset>
                </wp:positionV>
                <wp:extent cx="1095659" cy="914400"/>
                <wp:effectExtent l="0" t="0" r="9525" b="19050"/>
                <wp:wrapNone/>
                <wp:docPr id="1" name="Conector angul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659" cy="914400"/>
                        </a:xfrm>
                        <a:prstGeom prst="bentConnector3">
                          <a:avLst>
                            <a:gd name="adj1" fmla="val 82749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BE7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" o:spid="_x0000_s1026" type="#_x0000_t34" style="position:absolute;margin-left:229.8pt;margin-top:148.7pt;width:86.25pt;height:1in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" adj="17874" strokecolor="#5b9bd5" strokeweight=".5pt"/>
            </w:pict>
          </mc:Fallback>
        </mc:AlternateContent>
      </w:r>
      <w:r w:rsidR="00803EDD">
        <w:rPr>
          <w:rFonts w:ascii="Century Gothic" w:hAnsi="Century Gothic" w:cs="Times New Roman"/>
          <w:noProof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E3A46" wp14:editId="346E5BDC">
                <wp:simplePos x="0" y="0"/>
                <wp:positionH relativeFrom="column">
                  <wp:posOffset>3606164</wp:posOffset>
                </wp:positionH>
                <wp:positionV relativeFrom="paragraph">
                  <wp:posOffset>2157730</wp:posOffset>
                </wp:positionV>
                <wp:extent cx="1000125" cy="1352550"/>
                <wp:effectExtent l="0" t="0" r="9525" b="19050"/>
                <wp:wrapNone/>
                <wp:docPr id="16" name="Conector angul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352550"/>
                        </a:xfrm>
                        <a:prstGeom prst="bentConnector3">
                          <a:avLst>
                            <a:gd name="adj1" fmla="val 827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4170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6" o:spid="_x0000_s1026" type="#_x0000_t34" style="position:absolute;margin-left:283.95pt;margin-top:169.9pt;width:78.75pt;height:106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" adj="17874" strokecolor="#5b9bd5 [3204]" strokeweight=".5pt"/>
            </w:pict>
          </mc:Fallback>
        </mc:AlternateContent>
      </w:r>
      <w:r w:rsidR="00803EDD">
        <w:rPr>
          <w:rFonts w:ascii="Century Gothic" w:hAnsi="Century Gothic" w:cs="Times New Roman"/>
          <w:noProof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6C4E4" wp14:editId="4C7C1A9F">
                <wp:simplePos x="0" y="0"/>
                <wp:positionH relativeFrom="column">
                  <wp:posOffset>3215640</wp:posOffset>
                </wp:positionH>
                <wp:positionV relativeFrom="paragraph">
                  <wp:posOffset>1891030</wp:posOffset>
                </wp:positionV>
                <wp:extent cx="857250" cy="952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5A370" id="Conector recto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48.9pt" to="320.7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803EDD">
        <w:rPr>
          <w:rFonts w:ascii="Century Gothic" w:hAnsi="Century Gothic" w:cs="Times New Roman"/>
          <w:noProof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61DA7" wp14:editId="7B7C6BFA">
                <wp:simplePos x="0" y="0"/>
                <wp:positionH relativeFrom="column">
                  <wp:posOffset>3148965</wp:posOffset>
                </wp:positionH>
                <wp:positionV relativeFrom="paragraph">
                  <wp:posOffset>1157605</wp:posOffset>
                </wp:positionV>
                <wp:extent cx="752475" cy="9525"/>
                <wp:effectExtent l="0" t="0" r="2857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A947A" id="Conector recto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91.15pt" to="307.2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34311">
        <w:rPr>
          <w:rFonts w:ascii="Century Gothic" w:hAnsi="Century Gothic" w:cs="Times New Roman"/>
          <w:noProof/>
          <w:sz w:val="22"/>
          <w:szCs w:val="22"/>
          <w:lang w:val="es-BO" w:eastAsia="es-BO"/>
        </w:rPr>
        <w:drawing>
          <wp:inline distT="0" distB="0" distL="0" distR="0">
            <wp:extent cx="5486400" cy="382905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94619" w:rsidRDefault="00394619" w:rsidP="003D3604">
      <w:pPr>
        <w:pStyle w:val="Style4"/>
        <w:widowControl/>
        <w:spacing w:before="43" w:line="276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FF0F1C" w:rsidRPr="003260BC" w:rsidRDefault="00FF0F1C" w:rsidP="003D3604">
      <w:pPr>
        <w:pStyle w:val="Style4"/>
        <w:widowControl/>
        <w:spacing w:before="43" w:line="276" w:lineRule="exact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394619" w:rsidRPr="003260BC" w:rsidRDefault="00394619" w:rsidP="00F52D28">
      <w:pPr>
        <w:pStyle w:val="Style4"/>
        <w:widowControl/>
        <w:numPr>
          <w:ilvl w:val="0"/>
          <w:numId w:val="9"/>
        </w:numPr>
        <w:spacing w:before="43" w:line="276" w:lineRule="exact"/>
        <w:ind w:left="1276" w:hanging="709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 w:rsidRPr="003260BC">
        <w:rPr>
          <w:rStyle w:val="FontStyle17"/>
          <w:rFonts w:ascii="Times New Roman" w:hAnsi="Times New Roman" w:cs="Times New Roman"/>
          <w:b/>
          <w:lang w:val="es-ES_tradnl" w:eastAsia="es-ES_tradnl"/>
        </w:rPr>
        <w:t>Monto de la consultoría y forma de pago</w:t>
      </w:r>
    </w:p>
    <w:p w:rsidR="00394619" w:rsidRPr="003260BC" w:rsidRDefault="00394619" w:rsidP="00F52D28">
      <w:pPr>
        <w:pStyle w:val="Style4"/>
        <w:widowControl/>
        <w:spacing w:line="240" w:lineRule="exact"/>
        <w:ind w:left="1276" w:hanging="709"/>
        <w:rPr>
          <w:rFonts w:ascii="Times New Roman" w:hAnsi="Times New Roman" w:cs="Times New Roman"/>
          <w:sz w:val="22"/>
          <w:szCs w:val="22"/>
        </w:rPr>
      </w:pPr>
    </w:p>
    <w:p w:rsidR="0009325E" w:rsidRPr="0009325E" w:rsidRDefault="0009325E" w:rsidP="0009325E">
      <w:pPr>
        <w:pStyle w:val="Style4"/>
        <w:widowControl/>
        <w:spacing w:before="46" w:line="276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09325E">
        <w:rPr>
          <w:rStyle w:val="FontStyle17"/>
          <w:rFonts w:ascii="Times New Roman" w:hAnsi="Times New Roman" w:cs="Times New Roman"/>
          <w:lang w:val="es-ES_tradnl" w:eastAsia="es-ES_tradnl"/>
        </w:rPr>
        <w:t>Al inicio el consultor debe realizar un cronograma y un plan de implementación básica para la entrega de los productos sujeto al c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ronograma general del proyecto.</w:t>
      </w:r>
    </w:p>
    <w:p w:rsidR="0009325E" w:rsidRPr="0009325E" w:rsidRDefault="0009325E" w:rsidP="0009325E">
      <w:pPr>
        <w:pStyle w:val="Style4"/>
        <w:widowControl/>
        <w:spacing w:before="46" w:line="276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09325E">
        <w:rPr>
          <w:rStyle w:val="FontStyle17"/>
          <w:rFonts w:ascii="Times New Roman" w:hAnsi="Times New Roman" w:cs="Times New Roman"/>
          <w:lang w:val="es-ES_tradnl" w:eastAsia="es-ES_tradnl"/>
        </w:rPr>
        <w:t xml:space="preserve">El monto total de la </w:t>
      </w:r>
      <w:r w:rsidR="00514A92">
        <w:rPr>
          <w:rStyle w:val="FontStyle17"/>
          <w:rFonts w:ascii="Times New Roman" w:hAnsi="Times New Roman" w:cs="Times New Roman"/>
          <w:lang w:val="es-ES_tradnl" w:eastAsia="es-ES_tradnl"/>
        </w:rPr>
        <w:t xml:space="preserve">consultoría es </w:t>
      </w:r>
      <w:r w:rsidR="00514A92" w:rsidRPr="00E01B71">
        <w:rPr>
          <w:rStyle w:val="FontStyle17"/>
          <w:rFonts w:ascii="Times New Roman" w:hAnsi="Times New Roman" w:cs="Times New Roman"/>
          <w:lang w:val="es-ES_tradnl" w:eastAsia="es-ES_tradnl"/>
        </w:rPr>
        <w:t xml:space="preserve">de Bs. </w:t>
      </w:r>
      <w:r w:rsidR="0019004E" w:rsidRPr="00E01B71">
        <w:rPr>
          <w:rStyle w:val="FontStyle17"/>
          <w:rFonts w:ascii="Times New Roman" w:hAnsi="Times New Roman" w:cs="Times New Roman"/>
          <w:lang w:val="es-ES_tradnl" w:eastAsia="es-ES_tradnl"/>
        </w:rPr>
        <w:t>32</w:t>
      </w:r>
      <w:r w:rsidR="00514A92" w:rsidRPr="00E01B71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  <w:r w:rsidR="0019004E" w:rsidRPr="00E01B71">
        <w:rPr>
          <w:rStyle w:val="FontStyle17"/>
          <w:rFonts w:ascii="Times New Roman" w:hAnsi="Times New Roman" w:cs="Times New Roman"/>
          <w:lang w:val="es-ES_tradnl" w:eastAsia="es-ES_tradnl"/>
        </w:rPr>
        <w:t>782</w:t>
      </w:r>
      <w:r w:rsidRPr="0009325E">
        <w:rPr>
          <w:rStyle w:val="FontStyle17"/>
          <w:rFonts w:ascii="Times New Roman" w:hAnsi="Times New Roman" w:cs="Times New Roman"/>
          <w:lang w:val="es-ES_tradnl" w:eastAsia="es-ES_tradnl"/>
        </w:rPr>
        <w:t>.- (</w:t>
      </w:r>
      <w:r w:rsidR="00E01B71">
        <w:rPr>
          <w:rStyle w:val="FontStyle17"/>
          <w:rFonts w:ascii="Times New Roman" w:hAnsi="Times New Roman" w:cs="Times New Roman"/>
          <w:lang w:val="es-ES_tradnl" w:eastAsia="es-ES_tradnl"/>
        </w:rPr>
        <w:t>treinta y dos mil setecientos ochenta y dos</w:t>
      </w:r>
      <w:r w:rsidR="00CA0915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Pr="0009325E">
        <w:rPr>
          <w:rStyle w:val="FontStyle17"/>
          <w:rFonts w:ascii="Times New Roman" w:hAnsi="Times New Roman" w:cs="Times New Roman"/>
          <w:lang w:val="es-ES_tradnl" w:eastAsia="es-ES_tradnl"/>
        </w:rPr>
        <w:t xml:space="preserve">00/100 bolivianos), los pagos de la consultoría se realizarán de manera mensual </w:t>
      </w:r>
      <w:r w:rsidR="00E01B71">
        <w:rPr>
          <w:rStyle w:val="FontStyle17"/>
          <w:rFonts w:ascii="Times New Roman" w:hAnsi="Times New Roman" w:cs="Times New Roman"/>
          <w:lang w:val="es-ES_tradnl" w:eastAsia="es-ES_tradnl"/>
        </w:rPr>
        <w:t xml:space="preserve">(5464 Bs.) </w:t>
      </w:r>
      <w:r w:rsidRPr="0009325E">
        <w:rPr>
          <w:rStyle w:val="FontStyle17"/>
          <w:rFonts w:ascii="Times New Roman" w:hAnsi="Times New Roman" w:cs="Times New Roman"/>
          <w:lang w:val="es-ES_tradnl" w:eastAsia="es-ES_tradnl"/>
        </w:rPr>
        <w:t>a la</w:t>
      </w:r>
      <w:r w:rsidR="006919B2">
        <w:rPr>
          <w:rStyle w:val="FontStyle17"/>
          <w:rFonts w:ascii="Times New Roman" w:hAnsi="Times New Roman" w:cs="Times New Roman"/>
          <w:lang w:val="es-ES_tradnl" w:eastAsia="es-ES_tradnl"/>
        </w:rPr>
        <w:t xml:space="preserve"> entrega de los productos establecidos</w:t>
      </w:r>
      <w:r w:rsidR="00803EDD"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09325E" w:rsidRPr="0009325E" w:rsidRDefault="0009325E" w:rsidP="0009325E">
      <w:pPr>
        <w:pStyle w:val="Style4"/>
        <w:widowControl/>
        <w:spacing w:before="46" w:line="276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 w:rsidRPr="0009325E">
        <w:rPr>
          <w:rStyle w:val="FontStyle17"/>
          <w:rFonts w:ascii="Times New Roman" w:hAnsi="Times New Roman" w:cs="Times New Roman"/>
          <w:lang w:val="es-ES_tradnl" w:eastAsia="es-ES_tradnl"/>
        </w:rPr>
        <w:t xml:space="preserve">Todos los pagos se realizarán previa aprobación del informe presentado por el consultor, las aprobaciones serán por la coordinadora </w:t>
      </w:r>
      <w:r w:rsidR="00E01B71">
        <w:rPr>
          <w:rStyle w:val="FontStyle17"/>
          <w:rFonts w:ascii="Times New Roman" w:hAnsi="Times New Roman" w:cs="Times New Roman"/>
          <w:lang w:val="es-ES_tradnl" w:eastAsia="es-ES_tradnl"/>
        </w:rPr>
        <w:t xml:space="preserve">del proyecto, coordinador </w:t>
      </w:r>
      <w:r w:rsidR="006919B2">
        <w:rPr>
          <w:rStyle w:val="FontStyle17"/>
          <w:rFonts w:ascii="Times New Roman" w:hAnsi="Times New Roman" w:cs="Times New Roman"/>
          <w:lang w:val="es-ES_tradnl" w:eastAsia="es-ES_tradnl"/>
        </w:rPr>
        <w:t>regional</w:t>
      </w:r>
      <w:r w:rsidR="00E01B71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y el gerente de programas.</w:t>
      </w:r>
    </w:p>
    <w:p w:rsidR="00A961D6" w:rsidRDefault="0027716D" w:rsidP="0009325E">
      <w:pPr>
        <w:pStyle w:val="Style4"/>
        <w:widowControl/>
        <w:spacing w:before="46" w:line="276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La consultoría debe cumplir las obligaciones tributarias, y </w:t>
      </w:r>
      <w:r w:rsidR="0009325E" w:rsidRPr="0009325E">
        <w:rPr>
          <w:rStyle w:val="FontStyle17"/>
          <w:rFonts w:ascii="Times New Roman" w:hAnsi="Times New Roman" w:cs="Times New Roman"/>
          <w:lang w:val="es-ES_tradnl" w:eastAsia="es-ES_tradnl"/>
        </w:rPr>
        <w:t xml:space="preserve">pago de aportes en la AFP </w:t>
      </w:r>
      <w:r w:rsidR="00AB082D">
        <w:rPr>
          <w:rStyle w:val="FontStyle17"/>
          <w:rFonts w:ascii="Times New Roman" w:hAnsi="Times New Roman" w:cs="Times New Roman"/>
          <w:lang w:val="es-ES_tradnl" w:eastAsia="es-ES_tradnl"/>
        </w:rPr>
        <w:t>además l</w:t>
      </w:r>
      <w:r w:rsidR="0009325E" w:rsidRPr="0009325E">
        <w:rPr>
          <w:rStyle w:val="FontStyle17"/>
          <w:rFonts w:ascii="Times New Roman" w:hAnsi="Times New Roman" w:cs="Times New Roman"/>
          <w:lang w:val="es-ES_tradnl" w:eastAsia="es-ES_tradnl"/>
        </w:rPr>
        <w:t>a pres</w:t>
      </w:r>
      <w:r w:rsidR="00194615">
        <w:rPr>
          <w:rStyle w:val="FontStyle17"/>
          <w:rFonts w:ascii="Times New Roman" w:hAnsi="Times New Roman" w:cs="Times New Roman"/>
          <w:lang w:val="es-ES_tradnl" w:eastAsia="es-ES_tradnl"/>
        </w:rPr>
        <w:t>en</w:t>
      </w:r>
      <w:r w:rsidR="0009325E" w:rsidRPr="0009325E">
        <w:rPr>
          <w:rStyle w:val="FontStyle17"/>
          <w:rFonts w:ascii="Times New Roman" w:hAnsi="Times New Roman" w:cs="Times New Roman"/>
          <w:lang w:val="es-ES_tradnl" w:eastAsia="es-ES_tradnl"/>
        </w:rPr>
        <w:t>tación de informe respec</w:t>
      </w:r>
      <w:r w:rsidR="00194615">
        <w:rPr>
          <w:rStyle w:val="FontStyle17"/>
          <w:rFonts w:ascii="Times New Roman" w:hAnsi="Times New Roman" w:cs="Times New Roman"/>
          <w:lang w:val="es-ES_tradnl" w:eastAsia="es-ES_tradnl"/>
        </w:rPr>
        <w:t xml:space="preserve">to a </w:t>
      </w:r>
      <w:r w:rsidR="0009325E" w:rsidRPr="0009325E">
        <w:rPr>
          <w:rStyle w:val="FontStyle17"/>
          <w:rFonts w:ascii="Times New Roman" w:hAnsi="Times New Roman" w:cs="Times New Roman"/>
          <w:lang w:val="es-ES_tradnl" w:eastAsia="es-ES_tradnl"/>
        </w:rPr>
        <w:t>los productos esperados.</w:t>
      </w:r>
    </w:p>
    <w:p w:rsidR="002F7800" w:rsidRDefault="002F7800" w:rsidP="0009325E">
      <w:pPr>
        <w:pStyle w:val="Style4"/>
        <w:widowControl/>
        <w:spacing w:before="46" w:line="276" w:lineRule="exact"/>
        <w:ind w:left="1276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394619" w:rsidRPr="003260BC" w:rsidRDefault="00394619" w:rsidP="00F52D28">
      <w:pPr>
        <w:pStyle w:val="Style4"/>
        <w:widowControl/>
        <w:spacing w:line="240" w:lineRule="exact"/>
        <w:ind w:left="1276" w:hanging="709"/>
        <w:jc w:val="left"/>
        <w:rPr>
          <w:rFonts w:ascii="Times New Roman" w:hAnsi="Times New Roman" w:cs="Times New Roman"/>
          <w:sz w:val="22"/>
          <w:szCs w:val="22"/>
        </w:rPr>
      </w:pPr>
    </w:p>
    <w:p w:rsidR="00394619" w:rsidRPr="003260BC" w:rsidRDefault="00394619" w:rsidP="00F52D28">
      <w:pPr>
        <w:pStyle w:val="Style4"/>
        <w:widowControl/>
        <w:numPr>
          <w:ilvl w:val="0"/>
          <w:numId w:val="9"/>
        </w:numPr>
        <w:spacing w:before="53" w:line="240" w:lineRule="auto"/>
        <w:ind w:left="1276" w:hanging="709"/>
        <w:jc w:val="left"/>
        <w:rPr>
          <w:rStyle w:val="FontStyle17"/>
          <w:rFonts w:ascii="Times New Roman" w:hAnsi="Times New Roman" w:cs="Times New Roman"/>
          <w:b/>
          <w:lang w:val="es-ES_tradnl" w:eastAsia="es-ES_tradnl"/>
        </w:rPr>
      </w:pPr>
      <w:r w:rsidRPr="003260BC">
        <w:rPr>
          <w:rStyle w:val="FontStyle17"/>
          <w:rFonts w:ascii="Times New Roman" w:hAnsi="Times New Roman" w:cs="Times New Roman"/>
          <w:b/>
          <w:lang w:val="es-ES_tradnl" w:eastAsia="es-ES_tradnl"/>
        </w:rPr>
        <w:t>Duración de la consultoría</w:t>
      </w:r>
    </w:p>
    <w:p w:rsidR="00394619" w:rsidRPr="003260BC" w:rsidRDefault="00394619" w:rsidP="00F52D28">
      <w:pPr>
        <w:pStyle w:val="Style4"/>
        <w:widowControl/>
        <w:spacing w:line="240" w:lineRule="exact"/>
        <w:ind w:left="1276" w:right="10" w:hanging="709"/>
        <w:rPr>
          <w:rFonts w:ascii="Times New Roman" w:hAnsi="Times New Roman" w:cs="Times New Roman"/>
          <w:sz w:val="22"/>
          <w:szCs w:val="22"/>
        </w:rPr>
      </w:pPr>
    </w:p>
    <w:p w:rsidR="00D8485B" w:rsidRDefault="00D8485B" w:rsidP="00A961D6">
      <w:pPr>
        <w:ind w:left="1275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 xml:space="preserve">El trabajo de la consultoría se desarrollará en </w:t>
      </w:r>
      <w:r w:rsidR="008D7B38">
        <w:rPr>
          <w:rStyle w:val="FontStyle17"/>
          <w:rFonts w:ascii="Times New Roman" w:hAnsi="Times New Roman" w:cs="Times New Roman"/>
          <w:lang w:val="es-ES_tradnl" w:eastAsia="es-ES_tradnl"/>
        </w:rPr>
        <w:t xml:space="preserve">los 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municipio</w:t>
      </w:r>
      <w:r w:rsidR="008D7B38">
        <w:rPr>
          <w:rStyle w:val="FontStyle17"/>
          <w:rFonts w:ascii="Times New Roman" w:hAnsi="Times New Roman" w:cs="Times New Roman"/>
          <w:lang w:val="es-ES_tradnl" w:eastAsia="es-ES_tradnl"/>
        </w:rPr>
        <w:t>s de Tapacari del departamento de Cochabamba y Acasio del departamento de Potosi</w:t>
      </w:r>
      <w:r>
        <w:rPr>
          <w:rStyle w:val="FontStyle17"/>
          <w:rFonts w:ascii="Times New Roman" w:hAnsi="Times New Roman" w:cs="Times New Roman"/>
          <w:lang w:val="es-ES_tradnl" w:eastAsia="es-ES_tradnl"/>
        </w:rPr>
        <w:t>.</w:t>
      </w:r>
    </w:p>
    <w:p w:rsidR="00D8485B" w:rsidRDefault="008D7B38" w:rsidP="00A961D6">
      <w:pPr>
        <w:ind w:left="1275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La consultoría</w:t>
      </w:r>
      <w:r w:rsidR="00D8485B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  <w:r w:rsidR="00D8485B">
        <w:rPr>
          <w:rStyle w:val="FontStyle17"/>
          <w:rFonts w:ascii="Times New Roman" w:hAnsi="Times New Roman" w:cs="Times New Roman"/>
          <w:shd w:val="clear" w:color="auto" w:fill="FFFFFF" w:themeFill="background1"/>
          <w:lang w:val="es-ES_tradnl" w:eastAsia="es-ES_tradnl"/>
        </w:rPr>
        <w:t xml:space="preserve">será por </w:t>
      </w:r>
      <w:r w:rsidR="00E01B71">
        <w:rPr>
          <w:rStyle w:val="FontStyle17"/>
          <w:rFonts w:ascii="Times New Roman" w:hAnsi="Times New Roman" w:cs="Times New Roman"/>
          <w:shd w:val="clear" w:color="auto" w:fill="FFFFFF" w:themeFill="background1"/>
          <w:lang w:val="es-ES_tradnl" w:eastAsia="es-ES_tradnl"/>
        </w:rPr>
        <w:t>6</w:t>
      </w:r>
      <w:r w:rsidR="00514A92" w:rsidRPr="00E01B71">
        <w:rPr>
          <w:rStyle w:val="FontStyle17"/>
          <w:rFonts w:ascii="Times New Roman" w:hAnsi="Times New Roman" w:cs="Times New Roman"/>
          <w:shd w:val="clear" w:color="auto" w:fill="FFFFFF" w:themeFill="background1"/>
          <w:lang w:val="es-ES_tradnl" w:eastAsia="es-ES_tradnl"/>
        </w:rPr>
        <w:t xml:space="preserve"> meses</w:t>
      </w:r>
      <w:r w:rsidR="00A961D6" w:rsidRPr="00E01B71">
        <w:rPr>
          <w:rStyle w:val="FontStyle17"/>
          <w:rFonts w:ascii="Times New Roman" w:hAnsi="Times New Roman" w:cs="Times New Roman"/>
          <w:shd w:val="clear" w:color="auto" w:fill="FFFFFF" w:themeFill="background1"/>
          <w:lang w:val="es-ES_tradnl" w:eastAsia="es-ES_tradnl"/>
        </w:rPr>
        <w:t>.</w:t>
      </w:r>
      <w:r w:rsidR="00A961D6" w:rsidRPr="00A961D6">
        <w:rPr>
          <w:rStyle w:val="FontStyle17"/>
          <w:rFonts w:ascii="Times New Roman" w:hAnsi="Times New Roman" w:cs="Times New Roman"/>
          <w:lang w:val="es-ES_tradnl" w:eastAsia="es-ES_tradnl"/>
        </w:rPr>
        <w:t xml:space="preserve"> </w:t>
      </w:r>
    </w:p>
    <w:p w:rsidR="008D7B38" w:rsidRDefault="008D7B38" w:rsidP="008D7B38">
      <w:pPr>
        <w:ind w:left="1275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Base de trabajo Tapacari del departamento de Cochabamba y Acasio del departamento de Potosi.</w:t>
      </w:r>
    </w:p>
    <w:p w:rsidR="008D7B38" w:rsidRDefault="008D7B38" w:rsidP="00A961D6">
      <w:pPr>
        <w:ind w:left="1275"/>
        <w:rPr>
          <w:rStyle w:val="FontStyle17"/>
          <w:rFonts w:ascii="Times New Roman" w:hAnsi="Times New Roman" w:cs="Times New Roman"/>
          <w:lang w:val="es-ES_tradnl" w:eastAsia="es-ES_tradnl"/>
        </w:rPr>
      </w:pPr>
    </w:p>
    <w:p w:rsidR="00A961D6" w:rsidRPr="00A961D6" w:rsidRDefault="00A961D6" w:rsidP="00A961D6">
      <w:pPr>
        <w:ind w:left="1275"/>
        <w:rPr>
          <w:rStyle w:val="FontStyle17"/>
          <w:rFonts w:ascii="Times New Roman" w:hAnsi="Times New Roman" w:cs="Times New Roman"/>
          <w:lang w:val="es-ES_tradnl" w:eastAsia="es-ES_tradnl"/>
        </w:rPr>
      </w:pPr>
      <w:r>
        <w:rPr>
          <w:rStyle w:val="FontStyle17"/>
          <w:rFonts w:ascii="Times New Roman" w:hAnsi="Times New Roman" w:cs="Times New Roman"/>
          <w:lang w:val="es-ES_tradnl" w:eastAsia="es-ES_tradnl"/>
        </w:rPr>
        <w:t>Se adjunta el cronograma general del proyecto.</w:t>
      </w:r>
    </w:p>
    <w:p w:rsidR="00394619" w:rsidRPr="003260BC" w:rsidRDefault="00394619" w:rsidP="00200764">
      <w:pPr>
        <w:pStyle w:val="Style1"/>
        <w:widowControl/>
        <w:rPr>
          <w:rStyle w:val="FontStyle24"/>
          <w:rFonts w:ascii="Times New Roman" w:hAnsi="Times New Roman" w:cs="Times New Roman"/>
          <w:lang w:val="es-ES_tradnl" w:eastAsia="es-ES_tradnl"/>
        </w:rPr>
      </w:pPr>
    </w:p>
    <w:p w:rsidR="00394619" w:rsidRPr="003260BC" w:rsidRDefault="00394619" w:rsidP="00F52D28">
      <w:pPr>
        <w:pStyle w:val="Style1"/>
        <w:widowControl/>
        <w:ind w:left="1276" w:hanging="709"/>
        <w:rPr>
          <w:rStyle w:val="FontStyle24"/>
          <w:rFonts w:ascii="Times New Roman" w:hAnsi="Times New Roman" w:cs="Times New Roman"/>
          <w:lang w:val="es-ES_tradnl" w:eastAsia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290"/>
        <w:gridCol w:w="290"/>
        <w:gridCol w:w="289"/>
        <w:gridCol w:w="3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33"/>
      </w:tblGrid>
      <w:tr w:rsidR="00C67A40" w:rsidRPr="007A797E" w:rsidTr="009B2AC4">
        <w:trPr>
          <w:trHeight w:val="540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szCs w:val="20"/>
                <w:lang w:val="es-BO" w:eastAsia="es-BO"/>
              </w:rPr>
            </w:pPr>
            <w:r>
              <w:rPr>
                <w:rFonts w:eastAsia="Times New Roman"/>
                <w:b/>
                <w:bCs/>
                <w:szCs w:val="20"/>
                <w:lang w:val="es-BO" w:eastAsia="es-BO"/>
              </w:rPr>
              <w:t>Abordaje Integral de la COVID-19</w:t>
            </w:r>
          </w:p>
        </w:tc>
      </w:tr>
      <w:tr w:rsidR="00C67A40" w:rsidRPr="007A797E" w:rsidTr="009B2AC4">
        <w:trPr>
          <w:trHeight w:val="315"/>
        </w:trPr>
        <w:tc>
          <w:tcPr>
            <w:tcW w:w="1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Principales actividades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mes 1</w:t>
            </w:r>
          </w:p>
        </w:tc>
        <w:tc>
          <w:tcPr>
            <w:tcW w:w="61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mes 2</w:t>
            </w:r>
          </w:p>
        </w:tc>
        <w:tc>
          <w:tcPr>
            <w:tcW w:w="615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mes 3</w:t>
            </w:r>
          </w:p>
        </w:tc>
        <w:tc>
          <w:tcPr>
            <w:tcW w:w="615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mes 4</w:t>
            </w:r>
          </w:p>
        </w:tc>
        <w:tc>
          <w:tcPr>
            <w:tcW w:w="615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mes 5</w:t>
            </w:r>
          </w:p>
        </w:tc>
        <w:tc>
          <w:tcPr>
            <w:tcW w:w="58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mes 6</w:t>
            </w:r>
          </w:p>
        </w:tc>
      </w:tr>
      <w:tr w:rsidR="00C67A40" w:rsidRPr="007A797E" w:rsidTr="009B2AC4">
        <w:trPr>
          <w:trHeight w:val="51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bookmarkStart w:id="13" w:name="_GoBack" w:colFirst="0" w:colLast="0"/>
            <w:r>
              <w:rPr>
                <w:rFonts w:eastAsia="Times New Roman"/>
                <w:color w:val="0D0D0D"/>
                <w:szCs w:val="20"/>
                <w:lang w:val="es-BO" w:eastAsia="es-BO"/>
              </w:rPr>
              <w:t xml:space="preserve">Desarrollo de procesos de concertación para complementación y contextualización del Plan de Comunicación para zonas urbanas y rurales 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tr w:rsidR="00C67A40" w:rsidRPr="007A797E" w:rsidTr="009B2AC4">
        <w:trPr>
          <w:trHeight w:val="700"/>
        </w:trPr>
        <w:tc>
          <w:tcPr>
            <w:tcW w:w="1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7A40" w:rsidRPr="00E54FA4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E54FA4">
              <w:rPr>
                <w:rFonts w:eastAsia="Times New Roman"/>
                <w:color w:val="0D0D0D"/>
                <w:szCs w:val="20"/>
                <w:lang w:val="es-BO" w:eastAsia="es-BO"/>
              </w:rPr>
              <w:t xml:space="preserve">Jornadas </w:t>
            </w:r>
            <w:r>
              <w:rPr>
                <w:rFonts w:eastAsia="Times New Roman"/>
                <w:color w:val="0D0D0D"/>
                <w:szCs w:val="20"/>
                <w:lang w:val="es-BO" w:eastAsia="es-BO"/>
              </w:rPr>
              <w:t>c</w:t>
            </w:r>
            <w:r w:rsidRPr="00E54FA4">
              <w:rPr>
                <w:rFonts w:eastAsia="Times New Roman"/>
                <w:color w:val="0D0D0D"/>
                <w:szCs w:val="20"/>
                <w:lang w:val="es-BO" w:eastAsia="es-BO"/>
              </w:rPr>
              <w:t>apacitantes con el personal de salud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tr w:rsidR="00C67A40" w:rsidRPr="007A797E" w:rsidTr="009B2AC4">
        <w:trPr>
          <w:trHeight w:val="1107"/>
        </w:trPr>
        <w:tc>
          <w:tcPr>
            <w:tcW w:w="1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40" w:rsidRPr="00E54FA4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E54FA4">
              <w:rPr>
                <w:rFonts w:eastAsia="Times New Roman"/>
                <w:color w:val="0D0D0D"/>
                <w:szCs w:val="20"/>
                <w:lang w:val="es-BO" w:eastAsia="es-BO"/>
              </w:rPr>
              <w:t>Desarrollo de programas integrales de difusión sobre COVID-19 a población beneficiaria.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jc w:val="center"/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tr w:rsidR="00C67A40" w:rsidRPr="007A797E" w:rsidTr="009B2AC4">
        <w:trPr>
          <w:trHeight w:val="642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Capacitación Nucleada</w:t>
            </w:r>
            <w:r>
              <w:rPr>
                <w:rFonts w:eastAsia="Times New Roman"/>
                <w:color w:val="0D0D0D"/>
                <w:szCs w:val="20"/>
                <w:lang w:val="es-BO" w:eastAsia="es-BO"/>
              </w:rPr>
              <w:t xml:space="preserve"> a promotores de Salud.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tr w:rsidR="00C67A40" w:rsidRPr="007A797E" w:rsidTr="009B2AC4">
        <w:trPr>
          <w:trHeight w:val="1271"/>
        </w:trPr>
        <w:tc>
          <w:tcPr>
            <w:tcW w:w="1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>
              <w:rPr>
                <w:rFonts w:eastAsia="Times New Roman"/>
                <w:color w:val="0D0D0D"/>
                <w:szCs w:val="20"/>
                <w:lang w:val="es-BO" w:eastAsia="es-BO"/>
              </w:rPr>
              <w:t>Desarrollo de acciones en el marco de la movilización comunitaria y la Vigilancia Activa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tr w:rsidR="00C67A40" w:rsidRPr="007A797E" w:rsidTr="009B2AC4">
        <w:trPr>
          <w:trHeight w:val="1109"/>
        </w:trPr>
        <w:tc>
          <w:tcPr>
            <w:tcW w:w="1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Dotación de material de Bioseguridad al personal voluntario y de salud destacado área rural y urbana.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tr w:rsidR="00C67A40" w:rsidRPr="007A797E" w:rsidTr="009B2AC4">
        <w:trPr>
          <w:trHeight w:val="780"/>
        </w:trPr>
        <w:tc>
          <w:tcPr>
            <w:tcW w:w="1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lastRenderedPageBreak/>
              <w:t>Reforzamiento según perfil epidemiológico de manejo y prevención de la COVID</w:t>
            </w:r>
            <w:r>
              <w:rPr>
                <w:rFonts w:eastAsia="Times New Roman"/>
                <w:color w:val="0D0D0D"/>
                <w:szCs w:val="20"/>
                <w:lang w:val="es-BO" w:eastAsia="es-BO"/>
              </w:rPr>
              <w:t>-</w:t>
            </w: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19</w:t>
            </w:r>
            <w:r>
              <w:rPr>
                <w:rFonts w:eastAsia="Times New Roman"/>
                <w:color w:val="0D0D0D"/>
                <w:szCs w:val="20"/>
                <w:lang w:val="es-BO" w:eastAsia="es-BO"/>
              </w:rPr>
              <w:t>.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tr w:rsidR="00C67A40" w:rsidRPr="007A797E" w:rsidTr="009B2AC4">
        <w:trPr>
          <w:trHeight w:val="895"/>
        </w:trPr>
        <w:tc>
          <w:tcPr>
            <w:tcW w:w="1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For</w:t>
            </w:r>
            <w:r>
              <w:rPr>
                <w:rFonts w:eastAsia="Times New Roman"/>
                <w:color w:val="0D0D0D"/>
                <w:szCs w:val="20"/>
                <w:lang w:val="es-BO" w:eastAsia="es-BO"/>
              </w:rPr>
              <w:t>talecimiento de la cadena de Frí</w:t>
            </w: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o con la adquisición de Termos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tr w:rsidR="00C67A40" w:rsidRPr="007A797E" w:rsidTr="009B2AC4">
        <w:trPr>
          <w:trHeight w:val="1290"/>
        </w:trPr>
        <w:tc>
          <w:tcPr>
            <w:tcW w:w="1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Resiliencia Sanitaria:</w:t>
            </w: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 xml:space="preserve"> </w:t>
            </w:r>
            <w:r>
              <w:rPr>
                <w:rFonts w:eastAsia="Times New Roman"/>
                <w:color w:val="0D0D0D"/>
                <w:szCs w:val="20"/>
                <w:lang w:val="es-BO" w:eastAsia="es-BO"/>
              </w:rPr>
              <w:t>Abordaje integral de las olas pandémicas y variantes genómicas del SARS CoV2 y las patologías emergentes de su tratamiento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tr w:rsidR="00C67A40" w:rsidRPr="007A797E" w:rsidTr="009B2AC4">
        <w:trPr>
          <w:trHeight w:val="1649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 xml:space="preserve">Resiliencia Social: </w:t>
            </w: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br/>
              <w:t xml:space="preserve">Desarrollo de material impreso de salud mental para </w:t>
            </w:r>
            <w:r>
              <w:rPr>
                <w:rFonts w:eastAsia="Times New Roman"/>
                <w:color w:val="0D0D0D"/>
                <w:szCs w:val="20"/>
                <w:lang w:val="es-BO" w:eastAsia="es-BO"/>
              </w:rPr>
              <w:t>la contención de la COVID-19.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tr w:rsidR="00C67A40" w:rsidRPr="007A797E" w:rsidTr="009B2AC4">
        <w:trPr>
          <w:trHeight w:val="1290"/>
        </w:trPr>
        <w:tc>
          <w:tcPr>
            <w:tcW w:w="1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Fortalecimiento y alineamiento estratégico del proy</w:t>
            </w:r>
            <w:r>
              <w:rPr>
                <w:rFonts w:eastAsia="Times New Roman"/>
                <w:color w:val="0D0D0D"/>
                <w:szCs w:val="20"/>
                <w:lang w:val="es-BO" w:eastAsia="es-BO"/>
              </w:rPr>
              <w:t>ecto a los objetivos del COE y o</w:t>
            </w: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tras instancias municipal</w:t>
            </w:r>
            <w:r>
              <w:rPr>
                <w:rFonts w:eastAsia="Times New Roman"/>
                <w:color w:val="0D0D0D"/>
                <w:szCs w:val="20"/>
                <w:lang w:val="es-BO" w:eastAsia="es-BO"/>
              </w:rPr>
              <w:t>es</w:t>
            </w: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 xml:space="preserve"> </w:t>
            </w:r>
            <w:r>
              <w:rPr>
                <w:rFonts w:eastAsia="Times New Roman"/>
                <w:color w:val="0D0D0D"/>
                <w:szCs w:val="20"/>
                <w:lang w:val="es-BO" w:eastAsia="es-BO"/>
              </w:rPr>
              <w:t>y</w:t>
            </w: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 xml:space="preserve"> comunitarias 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tr w:rsidR="00C67A40" w:rsidRPr="007A797E" w:rsidTr="009B2AC4">
        <w:trPr>
          <w:trHeight w:val="31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Informes y evaluaciones finales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C67A40" w:rsidRPr="007A797E" w:rsidRDefault="00C67A40" w:rsidP="009B2AC4">
            <w:pPr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  <w:lang w:val="es-BO" w:eastAsia="es-BO"/>
              </w:rPr>
              <w:t> </w:t>
            </w:r>
          </w:p>
        </w:tc>
      </w:tr>
      <w:bookmarkEnd w:id="13"/>
    </w:tbl>
    <w:p w:rsidR="00431258" w:rsidRDefault="00431258" w:rsidP="00431258">
      <w:pPr>
        <w:pStyle w:val="Style1"/>
        <w:widowControl/>
        <w:rPr>
          <w:rStyle w:val="FontStyle24"/>
          <w:rFonts w:ascii="Times New Roman" w:hAnsi="Times New Roman" w:cs="Times New Roman"/>
          <w:lang w:val="es-ES_tradnl" w:eastAsia="es-ES_tradnl"/>
        </w:rPr>
        <w:sectPr w:rsidR="00431258" w:rsidSect="003260BC">
          <w:headerReference w:type="default" r:id="rId12"/>
          <w:footerReference w:type="even" r:id="rId13"/>
          <w:footerReference w:type="default" r:id="rId14"/>
          <w:type w:val="continuous"/>
          <w:pgSz w:w="12242" w:h="15842" w:code="1"/>
          <w:pgMar w:top="1701" w:right="1134" w:bottom="1134" w:left="1701" w:header="720" w:footer="720" w:gutter="0"/>
          <w:cols w:space="60"/>
          <w:noEndnote/>
        </w:sectPr>
      </w:pPr>
    </w:p>
    <w:p w:rsidR="00394619" w:rsidRPr="003260BC" w:rsidRDefault="00394619" w:rsidP="002301A9">
      <w:pPr>
        <w:pStyle w:val="Style1"/>
        <w:widowControl/>
        <w:rPr>
          <w:rStyle w:val="FontStyle24"/>
          <w:rFonts w:ascii="Times New Roman" w:hAnsi="Times New Roman" w:cs="Times New Roman"/>
          <w:lang w:val="es-ES_tradnl" w:eastAsia="es-ES_tradnl"/>
        </w:rPr>
      </w:pPr>
    </w:p>
    <w:p w:rsidR="00394619" w:rsidRPr="003260BC" w:rsidRDefault="00394619" w:rsidP="00394619">
      <w:pPr>
        <w:pStyle w:val="Style1"/>
        <w:widowControl/>
        <w:ind w:left="3804"/>
        <w:rPr>
          <w:rStyle w:val="FontStyle24"/>
          <w:rFonts w:ascii="Times New Roman" w:hAnsi="Times New Roman" w:cs="Times New Roman"/>
          <w:lang w:val="es-ES_tradnl" w:eastAsia="es-ES_tradnl"/>
        </w:rPr>
      </w:pPr>
    </w:p>
    <w:p w:rsidR="00394619" w:rsidRPr="003260BC" w:rsidRDefault="00394619" w:rsidP="00394619">
      <w:pPr>
        <w:pStyle w:val="Style1"/>
        <w:widowControl/>
        <w:ind w:left="3804"/>
        <w:rPr>
          <w:rStyle w:val="FontStyle24"/>
          <w:rFonts w:ascii="Times New Roman" w:hAnsi="Times New Roman" w:cs="Times New Roman"/>
          <w:lang w:val="es-ES_tradnl" w:eastAsia="es-ES_tradnl"/>
        </w:rPr>
      </w:pPr>
    </w:p>
    <w:p w:rsidR="00394619" w:rsidRPr="003260BC" w:rsidRDefault="00394619" w:rsidP="00394619">
      <w:pPr>
        <w:pStyle w:val="Style1"/>
        <w:widowControl/>
        <w:ind w:left="3804"/>
        <w:rPr>
          <w:rStyle w:val="FontStyle24"/>
          <w:rFonts w:ascii="Times New Roman" w:hAnsi="Times New Roman" w:cs="Times New Roman"/>
          <w:lang w:val="es-ES_tradnl" w:eastAsia="es-ES_tradnl"/>
        </w:rPr>
      </w:pPr>
    </w:p>
    <w:p w:rsidR="00394619" w:rsidRPr="003260BC" w:rsidRDefault="00394619" w:rsidP="00394619">
      <w:pPr>
        <w:pStyle w:val="Style1"/>
        <w:widowControl/>
        <w:rPr>
          <w:rStyle w:val="FontStyle24"/>
          <w:rFonts w:ascii="Times New Roman" w:hAnsi="Times New Roman" w:cs="Times New Roman"/>
          <w:lang w:val="es-ES_tradnl" w:eastAsia="es-ES_tradnl"/>
        </w:rPr>
      </w:pPr>
    </w:p>
    <w:sectPr w:rsidR="00394619" w:rsidRPr="003260BC" w:rsidSect="00200764">
      <w:pgSz w:w="12242" w:h="15842" w:code="1"/>
      <w:pgMar w:top="1134" w:right="1701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5B" w:rsidRDefault="00FE085B">
      <w:r>
        <w:separator/>
      </w:r>
    </w:p>
  </w:endnote>
  <w:endnote w:type="continuationSeparator" w:id="0">
    <w:p w:rsidR="00FE085B" w:rsidRDefault="00FE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13" w:rsidRDefault="00650913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8427323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650913" w:rsidRPr="003260BC" w:rsidRDefault="00650913">
            <w:pPr>
              <w:pStyle w:val="Piedep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Página </w:t>
            </w:r>
            <w:r w:rsidRPr="0032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2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2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F0B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32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260B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r w:rsidRPr="0032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2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2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F0B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  <w:r w:rsidRPr="0032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50913" w:rsidRDefault="0065091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5B" w:rsidRDefault="00FE085B">
      <w:r>
        <w:separator/>
      </w:r>
    </w:p>
  </w:footnote>
  <w:footnote w:type="continuationSeparator" w:id="0">
    <w:p w:rsidR="00FE085B" w:rsidRDefault="00FE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13" w:rsidRDefault="00650913">
    <w:pPr>
      <w:pStyle w:val="Encabezado"/>
    </w:pPr>
    <w:r w:rsidRPr="003260BC"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30A400BD" wp14:editId="1EBD14F9">
          <wp:simplePos x="0" y="0"/>
          <wp:positionH relativeFrom="column">
            <wp:posOffset>-172720</wp:posOffset>
          </wp:positionH>
          <wp:positionV relativeFrom="paragraph">
            <wp:posOffset>-332740</wp:posOffset>
          </wp:positionV>
          <wp:extent cx="986155" cy="946150"/>
          <wp:effectExtent l="0" t="0" r="4445" b="6350"/>
          <wp:wrapNone/>
          <wp:docPr id="7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w:t xml:space="preserve">                                                                                     </w:t>
    </w:r>
    <w:r>
      <w:rPr>
        <w:noProof/>
        <w:lang w:val="es-BO" w:eastAsia="es-BO"/>
      </w:rPr>
      <w:drawing>
        <wp:inline distT="0" distB="0" distL="0" distR="0">
          <wp:extent cx="1981200" cy="38163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olivia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179" cy="39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616"/>
    <w:multiLevelType w:val="hybridMultilevel"/>
    <w:tmpl w:val="166CAA38"/>
    <w:lvl w:ilvl="0" w:tplc="4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91237B2"/>
    <w:multiLevelType w:val="hybridMultilevel"/>
    <w:tmpl w:val="AA4801B4"/>
    <w:lvl w:ilvl="0" w:tplc="635054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B92"/>
    <w:multiLevelType w:val="singleLevel"/>
    <w:tmpl w:val="1424E7D2"/>
    <w:lvl w:ilvl="0">
      <w:start w:val="9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" w15:restartNumberingAfterBreak="0">
    <w:nsid w:val="0BC96216"/>
    <w:multiLevelType w:val="hybridMultilevel"/>
    <w:tmpl w:val="DD3267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7D39"/>
    <w:multiLevelType w:val="hybridMultilevel"/>
    <w:tmpl w:val="B1B01A00"/>
    <w:lvl w:ilvl="0" w:tplc="5FEEC68A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4A42E8"/>
    <w:multiLevelType w:val="hybridMultilevel"/>
    <w:tmpl w:val="19AC5372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23DE"/>
    <w:multiLevelType w:val="hybridMultilevel"/>
    <w:tmpl w:val="64AA5EC6"/>
    <w:lvl w:ilvl="0" w:tplc="40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42751F9"/>
    <w:multiLevelType w:val="singleLevel"/>
    <w:tmpl w:val="031CBC94"/>
    <w:lvl w:ilvl="0">
      <w:start w:val="3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" w15:restartNumberingAfterBreak="0">
    <w:nsid w:val="153B20E8"/>
    <w:multiLevelType w:val="hybridMultilevel"/>
    <w:tmpl w:val="1DB6536E"/>
    <w:lvl w:ilvl="0" w:tplc="40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1A572C4C"/>
    <w:multiLevelType w:val="hybridMultilevel"/>
    <w:tmpl w:val="5B4496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4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852DE"/>
    <w:multiLevelType w:val="hybridMultilevel"/>
    <w:tmpl w:val="B7ACC428"/>
    <w:lvl w:ilvl="0" w:tplc="400A000F">
      <w:start w:val="1"/>
      <w:numFmt w:val="decimal"/>
      <w:lvlText w:val="%1.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2EE4D2B"/>
    <w:multiLevelType w:val="hybridMultilevel"/>
    <w:tmpl w:val="4C9EAC78"/>
    <w:lvl w:ilvl="0" w:tplc="4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4353291"/>
    <w:multiLevelType w:val="singleLevel"/>
    <w:tmpl w:val="69F67A58"/>
    <w:lvl w:ilvl="0">
      <w:start w:val="5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3" w15:restartNumberingAfterBreak="0">
    <w:nsid w:val="2AA65BA8"/>
    <w:multiLevelType w:val="hybridMultilevel"/>
    <w:tmpl w:val="F4A4D442"/>
    <w:lvl w:ilvl="0" w:tplc="AE662648">
      <w:start w:val="50"/>
      <w:numFmt w:val="bullet"/>
      <w:lvlText w:val="•"/>
      <w:lvlJc w:val="left"/>
      <w:pPr>
        <w:ind w:left="2136" w:hanging="720"/>
      </w:pPr>
      <w:rPr>
        <w:rFonts w:ascii="Times New Roman" w:eastAsiaTheme="minorEastAsia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24E17BB"/>
    <w:multiLevelType w:val="hybridMultilevel"/>
    <w:tmpl w:val="4E8CA0FE"/>
    <w:lvl w:ilvl="0" w:tplc="C9E0516E">
      <w:start w:val="1"/>
      <w:numFmt w:val="bullet"/>
      <w:lvlText w:val=""/>
      <w:lvlJc w:val="left"/>
      <w:pPr>
        <w:ind w:left="4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FEEC68A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546E7CF8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D05E1D88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4" w:tplc="2E802E42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EFC28894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6" w:tplc="3EEC5834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1D92DD14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8" w:tplc="C204CC28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15" w15:restartNumberingAfterBreak="0">
    <w:nsid w:val="33A02D16"/>
    <w:multiLevelType w:val="hybridMultilevel"/>
    <w:tmpl w:val="395AA5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B3028"/>
    <w:multiLevelType w:val="hybridMultilevel"/>
    <w:tmpl w:val="4754B1CC"/>
    <w:lvl w:ilvl="0" w:tplc="40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7265BD3"/>
    <w:multiLevelType w:val="hybridMultilevel"/>
    <w:tmpl w:val="0A7C881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F2DC3"/>
    <w:multiLevelType w:val="singleLevel"/>
    <w:tmpl w:val="A718D88C"/>
    <w:lvl w:ilvl="0">
      <w:start w:val="8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9" w15:restartNumberingAfterBreak="0">
    <w:nsid w:val="40FF37EE"/>
    <w:multiLevelType w:val="hybridMultilevel"/>
    <w:tmpl w:val="D730DD16"/>
    <w:lvl w:ilvl="0" w:tplc="270A2E24">
      <w:start w:val="1"/>
      <w:numFmt w:val="bullet"/>
      <w:lvlText w:val=""/>
      <w:lvlJc w:val="left"/>
      <w:pPr>
        <w:ind w:left="4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4EA3F16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86C8411C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511C0E94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4" w:tplc="C3AE5BE6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F1DE546E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6" w:tplc="5D18C528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3A44ABB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8" w:tplc="F50674CE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20" w15:restartNumberingAfterBreak="0">
    <w:nsid w:val="4C7F6DC2"/>
    <w:multiLevelType w:val="hybridMultilevel"/>
    <w:tmpl w:val="1116B4F6"/>
    <w:lvl w:ilvl="0" w:tplc="ED3812B0">
      <w:start w:val="1"/>
      <w:numFmt w:val="bullet"/>
      <w:lvlText w:val=""/>
      <w:lvlJc w:val="left"/>
      <w:pPr>
        <w:ind w:left="4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E42CC24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14E852C6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F02C6632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4" w:tplc="2CE0E7F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734C8372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6" w:tplc="13180224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7DFE1E58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8" w:tplc="56F6A7C8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21" w15:restartNumberingAfterBreak="0">
    <w:nsid w:val="4D0A2E70"/>
    <w:multiLevelType w:val="hybridMultilevel"/>
    <w:tmpl w:val="DF94F01A"/>
    <w:lvl w:ilvl="0" w:tplc="5008D72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F54B4"/>
    <w:multiLevelType w:val="multilevel"/>
    <w:tmpl w:val="6FB6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EF13F3F"/>
    <w:multiLevelType w:val="singleLevel"/>
    <w:tmpl w:val="4B50BB86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4" w15:restartNumberingAfterBreak="0">
    <w:nsid w:val="50551E8F"/>
    <w:multiLevelType w:val="hybridMultilevel"/>
    <w:tmpl w:val="D1704C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927C6"/>
    <w:multiLevelType w:val="singleLevel"/>
    <w:tmpl w:val="37D43748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6" w15:restartNumberingAfterBreak="0">
    <w:nsid w:val="55666698"/>
    <w:multiLevelType w:val="hybridMultilevel"/>
    <w:tmpl w:val="2CE25820"/>
    <w:lvl w:ilvl="0" w:tplc="5FEEC68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353E2"/>
    <w:multiLevelType w:val="hybridMultilevel"/>
    <w:tmpl w:val="814E128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46DCE"/>
    <w:multiLevelType w:val="hybridMultilevel"/>
    <w:tmpl w:val="A8B6CF70"/>
    <w:lvl w:ilvl="0" w:tplc="400A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9" w15:restartNumberingAfterBreak="0">
    <w:nsid w:val="67016A0F"/>
    <w:multiLevelType w:val="singleLevel"/>
    <w:tmpl w:val="1C50949A"/>
    <w:lvl w:ilvl="0">
      <w:start w:val="7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0" w15:restartNumberingAfterBreak="0">
    <w:nsid w:val="6CA82D4B"/>
    <w:multiLevelType w:val="hybridMultilevel"/>
    <w:tmpl w:val="B6A4456A"/>
    <w:lvl w:ilvl="0" w:tplc="4FB439E0">
      <w:start w:val="1"/>
      <w:numFmt w:val="bullet"/>
      <w:lvlText w:val=""/>
      <w:lvlJc w:val="left"/>
      <w:pPr>
        <w:ind w:left="4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1B60544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3DF0977C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DEE8F64C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4" w:tplc="53B491C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1CC4FFAE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6" w:tplc="58B8ED40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3936595C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8" w:tplc="98382324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31" w15:restartNumberingAfterBreak="0">
    <w:nsid w:val="6CAF4D77"/>
    <w:multiLevelType w:val="hybridMultilevel"/>
    <w:tmpl w:val="1F52FD24"/>
    <w:lvl w:ilvl="0" w:tplc="4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D3D0AE6"/>
    <w:multiLevelType w:val="hybridMultilevel"/>
    <w:tmpl w:val="99A25F5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46CE1"/>
    <w:multiLevelType w:val="hybridMultilevel"/>
    <w:tmpl w:val="75AE1980"/>
    <w:lvl w:ilvl="0" w:tplc="5FEEC68A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2475C6F"/>
    <w:multiLevelType w:val="hybridMultilevel"/>
    <w:tmpl w:val="1B18E6B6"/>
    <w:lvl w:ilvl="0" w:tplc="BB8C990E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6DB7A99"/>
    <w:multiLevelType w:val="singleLevel"/>
    <w:tmpl w:val="0850693E"/>
    <w:lvl w:ilvl="0">
      <w:start w:val="6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6" w15:restartNumberingAfterBreak="0">
    <w:nsid w:val="78022ACF"/>
    <w:multiLevelType w:val="hybridMultilevel"/>
    <w:tmpl w:val="4B2A130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2E3D53"/>
    <w:multiLevelType w:val="hybridMultilevel"/>
    <w:tmpl w:val="BB80BF60"/>
    <w:lvl w:ilvl="0" w:tplc="40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CA05CDD"/>
    <w:multiLevelType w:val="hybridMultilevel"/>
    <w:tmpl w:val="A6E674DC"/>
    <w:lvl w:ilvl="0" w:tplc="400A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9" w15:restartNumberingAfterBreak="0">
    <w:nsid w:val="7D544773"/>
    <w:multiLevelType w:val="singleLevel"/>
    <w:tmpl w:val="8B6402FE"/>
    <w:lvl w:ilvl="0">
      <w:start w:val="4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0" w15:restartNumberingAfterBreak="0">
    <w:nsid w:val="7EDF06E0"/>
    <w:multiLevelType w:val="hybridMultilevel"/>
    <w:tmpl w:val="D8D851F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39"/>
  </w:num>
  <w:num w:numId="5">
    <w:abstractNumId w:val="12"/>
  </w:num>
  <w:num w:numId="6">
    <w:abstractNumId w:val="35"/>
  </w:num>
  <w:num w:numId="7">
    <w:abstractNumId w:val="29"/>
  </w:num>
  <w:num w:numId="8">
    <w:abstractNumId w:val="18"/>
  </w:num>
  <w:num w:numId="9">
    <w:abstractNumId w:val="2"/>
  </w:num>
  <w:num w:numId="10">
    <w:abstractNumId w:val="15"/>
  </w:num>
  <w:num w:numId="11">
    <w:abstractNumId w:val="11"/>
  </w:num>
  <w:num w:numId="12">
    <w:abstractNumId w:val="0"/>
  </w:num>
  <w:num w:numId="13">
    <w:abstractNumId w:val="28"/>
  </w:num>
  <w:num w:numId="14">
    <w:abstractNumId w:val="6"/>
  </w:num>
  <w:num w:numId="15">
    <w:abstractNumId w:val="14"/>
  </w:num>
  <w:num w:numId="16">
    <w:abstractNumId w:val="30"/>
  </w:num>
  <w:num w:numId="17">
    <w:abstractNumId w:val="20"/>
  </w:num>
  <w:num w:numId="18">
    <w:abstractNumId w:val="19"/>
  </w:num>
  <w:num w:numId="19">
    <w:abstractNumId w:val="5"/>
  </w:num>
  <w:num w:numId="20">
    <w:abstractNumId w:val="22"/>
  </w:num>
  <w:num w:numId="21">
    <w:abstractNumId w:val="16"/>
  </w:num>
  <w:num w:numId="22">
    <w:abstractNumId w:val="31"/>
  </w:num>
  <w:num w:numId="23">
    <w:abstractNumId w:val="33"/>
  </w:num>
  <w:num w:numId="24">
    <w:abstractNumId w:val="26"/>
  </w:num>
  <w:num w:numId="25">
    <w:abstractNumId w:val="13"/>
  </w:num>
  <w:num w:numId="26">
    <w:abstractNumId w:val="4"/>
  </w:num>
  <w:num w:numId="27">
    <w:abstractNumId w:val="37"/>
  </w:num>
  <w:num w:numId="28">
    <w:abstractNumId w:val="36"/>
  </w:num>
  <w:num w:numId="29">
    <w:abstractNumId w:val="3"/>
  </w:num>
  <w:num w:numId="30">
    <w:abstractNumId w:val="24"/>
  </w:num>
  <w:num w:numId="31">
    <w:abstractNumId w:val="32"/>
  </w:num>
  <w:num w:numId="32">
    <w:abstractNumId w:val="40"/>
  </w:num>
  <w:num w:numId="33">
    <w:abstractNumId w:val="38"/>
  </w:num>
  <w:num w:numId="34">
    <w:abstractNumId w:val="21"/>
  </w:num>
  <w:num w:numId="35">
    <w:abstractNumId w:val="1"/>
  </w:num>
  <w:num w:numId="36">
    <w:abstractNumId w:val="27"/>
  </w:num>
  <w:num w:numId="37">
    <w:abstractNumId w:val="9"/>
  </w:num>
  <w:num w:numId="38">
    <w:abstractNumId w:val="10"/>
  </w:num>
  <w:num w:numId="39">
    <w:abstractNumId w:val="34"/>
  </w:num>
  <w:num w:numId="40">
    <w:abstractNumId w:val="8"/>
  </w:num>
  <w:num w:numId="41">
    <w:abstractNumId w:val="1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LPATALLAL">
    <w15:presenceInfo w15:providerId="None" w15:userId="BOLPATALL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19"/>
    <w:rsid w:val="00013828"/>
    <w:rsid w:val="00016840"/>
    <w:rsid w:val="00030660"/>
    <w:rsid w:val="00087F18"/>
    <w:rsid w:val="0009325E"/>
    <w:rsid w:val="00094C63"/>
    <w:rsid w:val="00096C88"/>
    <w:rsid w:val="000A56D6"/>
    <w:rsid w:val="000C3ABE"/>
    <w:rsid w:val="000C7F23"/>
    <w:rsid w:val="000F3624"/>
    <w:rsid w:val="00103F9E"/>
    <w:rsid w:val="001221A9"/>
    <w:rsid w:val="001551D3"/>
    <w:rsid w:val="0017131E"/>
    <w:rsid w:val="00175153"/>
    <w:rsid w:val="00183D7F"/>
    <w:rsid w:val="0019004E"/>
    <w:rsid w:val="00194615"/>
    <w:rsid w:val="001B4841"/>
    <w:rsid w:val="001B4881"/>
    <w:rsid w:val="001B66A4"/>
    <w:rsid w:val="001E15B9"/>
    <w:rsid w:val="001E3301"/>
    <w:rsid w:val="001E3629"/>
    <w:rsid w:val="00200764"/>
    <w:rsid w:val="00213895"/>
    <w:rsid w:val="002301A9"/>
    <w:rsid w:val="00264AB8"/>
    <w:rsid w:val="0027716D"/>
    <w:rsid w:val="00292294"/>
    <w:rsid w:val="002F7800"/>
    <w:rsid w:val="003052D0"/>
    <w:rsid w:val="00306EF8"/>
    <w:rsid w:val="003260BC"/>
    <w:rsid w:val="00340EDB"/>
    <w:rsid w:val="00367047"/>
    <w:rsid w:val="00377E83"/>
    <w:rsid w:val="00394619"/>
    <w:rsid w:val="00395CAE"/>
    <w:rsid w:val="003A3B75"/>
    <w:rsid w:val="003D3604"/>
    <w:rsid w:val="003E0D49"/>
    <w:rsid w:val="003E76ED"/>
    <w:rsid w:val="00412D1E"/>
    <w:rsid w:val="00430D9B"/>
    <w:rsid w:val="00431258"/>
    <w:rsid w:val="00444424"/>
    <w:rsid w:val="00460CDB"/>
    <w:rsid w:val="0046149C"/>
    <w:rsid w:val="004A38EE"/>
    <w:rsid w:val="004A64E9"/>
    <w:rsid w:val="004B19A5"/>
    <w:rsid w:val="004C5115"/>
    <w:rsid w:val="004E3F70"/>
    <w:rsid w:val="004F2D3C"/>
    <w:rsid w:val="00500537"/>
    <w:rsid w:val="00514A92"/>
    <w:rsid w:val="00523DB3"/>
    <w:rsid w:val="00531F0A"/>
    <w:rsid w:val="00534311"/>
    <w:rsid w:val="005453A0"/>
    <w:rsid w:val="00551B2E"/>
    <w:rsid w:val="005571F9"/>
    <w:rsid w:val="005628CB"/>
    <w:rsid w:val="00564859"/>
    <w:rsid w:val="00583DB4"/>
    <w:rsid w:val="00583E30"/>
    <w:rsid w:val="005D76AC"/>
    <w:rsid w:val="005E2E14"/>
    <w:rsid w:val="006170B2"/>
    <w:rsid w:val="00633A28"/>
    <w:rsid w:val="00633DEC"/>
    <w:rsid w:val="00635F8C"/>
    <w:rsid w:val="00650913"/>
    <w:rsid w:val="00674EAB"/>
    <w:rsid w:val="00677ECB"/>
    <w:rsid w:val="006854AD"/>
    <w:rsid w:val="006919B2"/>
    <w:rsid w:val="0069497D"/>
    <w:rsid w:val="00694D58"/>
    <w:rsid w:val="006A7E80"/>
    <w:rsid w:val="006D1766"/>
    <w:rsid w:val="006D513F"/>
    <w:rsid w:val="006E53A1"/>
    <w:rsid w:val="006F05FC"/>
    <w:rsid w:val="00721227"/>
    <w:rsid w:val="00724311"/>
    <w:rsid w:val="007502B8"/>
    <w:rsid w:val="00750B61"/>
    <w:rsid w:val="00761276"/>
    <w:rsid w:val="00786545"/>
    <w:rsid w:val="007A0D0B"/>
    <w:rsid w:val="007B229B"/>
    <w:rsid w:val="007D4535"/>
    <w:rsid w:val="007D624A"/>
    <w:rsid w:val="00803EDD"/>
    <w:rsid w:val="008063CE"/>
    <w:rsid w:val="0083053B"/>
    <w:rsid w:val="00832962"/>
    <w:rsid w:val="008348EA"/>
    <w:rsid w:val="00875A21"/>
    <w:rsid w:val="008766DF"/>
    <w:rsid w:val="008819F5"/>
    <w:rsid w:val="0089610D"/>
    <w:rsid w:val="00897105"/>
    <w:rsid w:val="008D7B38"/>
    <w:rsid w:val="008E13AA"/>
    <w:rsid w:val="00917696"/>
    <w:rsid w:val="00921300"/>
    <w:rsid w:val="00934210"/>
    <w:rsid w:val="009419A0"/>
    <w:rsid w:val="00967BF9"/>
    <w:rsid w:val="00972A47"/>
    <w:rsid w:val="00982978"/>
    <w:rsid w:val="009866EC"/>
    <w:rsid w:val="00996D57"/>
    <w:rsid w:val="009B2AC4"/>
    <w:rsid w:val="009B44D7"/>
    <w:rsid w:val="009B78C3"/>
    <w:rsid w:val="009B7B52"/>
    <w:rsid w:val="009E4C25"/>
    <w:rsid w:val="009F0AFF"/>
    <w:rsid w:val="00A45865"/>
    <w:rsid w:val="00A62BC4"/>
    <w:rsid w:val="00A961D6"/>
    <w:rsid w:val="00AA018E"/>
    <w:rsid w:val="00AB082D"/>
    <w:rsid w:val="00AD371D"/>
    <w:rsid w:val="00AD72AA"/>
    <w:rsid w:val="00B21605"/>
    <w:rsid w:val="00B33BF1"/>
    <w:rsid w:val="00B530BE"/>
    <w:rsid w:val="00B60357"/>
    <w:rsid w:val="00B60713"/>
    <w:rsid w:val="00B81A7F"/>
    <w:rsid w:val="00B938BE"/>
    <w:rsid w:val="00BF2D8C"/>
    <w:rsid w:val="00C37759"/>
    <w:rsid w:val="00C47481"/>
    <w:rsid w:val="00C57ED0"/>
    <w:rsid w:val="00C67A40"/>
    <w:rsid w:val="00C81958"/>
    <w:rsid w:val="00C920B3"/>
    <w:rsid w:val="00C976F5"/>
    <w:rsid w:val="00C97EFC"/>
    <w:rsid w:val="00CA0915"/>
    <w:rsid w:val="00CB0AD8"/>
    <w:rsid w:val="00CC79FD"/>
    <w:rsid w:val="00CD04E6"/>
    <w:rsid w:val="00CF462B"/>
    <w:rsid w:val="00D04D3A"/>
    <w:rsid w:val="00D22DF5"/>
    <w:rsid w:val="00D2321C"/>
    <w:rsid w:val="00D31DB0"/>
    <w:rsid w:val="00D346A8"/>
    <w:rsid w:val="00D36E6E"/>
    <w:rsid w:val="00D666CC"/>
    <w:rsid w:val="00D71694"/>
    <w:rsid w:val="00D8485B"/>
    <w:rsid w:val="00D902B0"/>
    <w:rsid w:val="00D96967"/>
    <w:rsid w:val="00DA56AE"/>
    <w:rsid w:val="00DB3C6F"/>
    <w:rsid w:val="00DC5BD0"/>
    <w:rsid w:val="00DE0B6F"/>
    <w:rsid w:val="00DE3315"/>
    <w:rsid w:val="00DF1897"/>
    <w:rsid w:val="00E01B71"/>
    <w:rsid w:val="00E25863"/>
    <w:rsid w:val="00E56A40"/>
    <w:rsid w:val="00EA5F5E"/>
    <w:rsid w:val="00ED0377"/>
    <w:rsid w:val="00EE0C14"/>
    <w:rsid w:val="00EE1AC6"/>
    <w:rsid w:val="00EF0B67"/>
    <w:rsid w:val="00F1141B"/>
    <w:rsid w:val="00F32A6F"/>
    <w:rsid w:val="00F33C61"/>
    <w:rsid w:val="00F52D28"/>
    <w:rsid w:val="00F54D66"/>
    <w:rsid w:val="00F85EBF"/>
    <w:rsid w:val="00FA3630"/>
    <w:rsid w:val="00FC0DD2"/>
    <w:rsid w:val="00FE085B"/>
    <w:rsid w:val="00FE77F7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88199"/>
  <w15:docId w15:val="{A23A76C9-E509-41B7-9474-855D018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94619"/>
  </w:style>
  <w:style w:type="paragraph" w:customStyle="1" w:styleId="Style2">
    <w:name w:val="Style2"/>
    <w:basedOn w:val="Normal"/>
    <w:uiPriority w:val="99"/>
    <w:rsid w:val="00394619"/>
    <w:pPr>
      <w:spacing w:line="246" w:lineRule="exact"/>
      <w:jc w:val="both"/>
    </w:pPr>
  </w:style>
  <w:style w:type="paragraph" w:customStyle="1" w:styleId="Style3">
    <w:name w:val="Style3"/>
    <w:basedOn w:val="Normal"/>
    <w:uiPriority w:val="99"/>
    <w:rsid w:val="00394619"/>
    <w:pPr>
      <w:spacing w:line="247" w:lineRule="exact"/>
      <w:ind w:hanging="365"/>
      <w:jc w:val="both"/>
    </w:pPr>
  </w:style>
  <w:style w:type="paragraph" w:customStyle="1" w:styleId="Style4">
    <w:name w:val="Style4"/>
    <w:basedOn w:val="Normal"/>
    <w:uiPriority w:val="99"/>
    <w:rsid w:val="00394619"/>
    <w:pPr>
      <w:spacing w:line="247" w:lineRule="exact"/>
      <w:jc w:val="both"/>
    </w:pPr>
  </w:style>
  <w:style w:type="paragraph" w:customStyle="1" w:styleId="Style5">
    <w:name w:val="Style5"/>
    <w:basedOn w:val="Normal"/>
    <w:uiPriority w:val="99"/>
    <w:rsid w:val="00394619"/>
    <w:pPr>
      <w:jc w:val="right"/>
    </w:pPr>
  </w:style>
  <w:style w:type="paragraph" w:customStyle="1" w:styleId="Style6">
    <w:name w:val="Style6"/>
    <w:basedOn w:val="Normal"/>
    <w:uiPriority w:val="99"/>
    <w:rsid w:val="00394619"/>
    <w:pPr>
      <w:spacing w:line="233" w:lineRule="exact"/>
      <w:ind w:hanging="688"/>
      <w:jc w:val="both"/>
    </w:pPr>
  </w:style>
  <w:style w:type="paragraph" w:customStyle="1" w:styleId="Style7">
    <w:name w:val="Style7"/>
    <w:basedOn w:val="Normal"/>
    <w:uiPriority w:val="99"/>
    <w:rsid w:val="00394619"/>
  </w:style>
  <w:style w:type="paragraph" w:customStyle="1" w:styleId="Style9">
    <w:name w:val="Style9"/>
    <w:basedOn w:val="Normal"/>
    <w:uiPriority w:val="99"/>
    <w:rsid w:val="00394619"/>
    <w:pPr>
      <w:spacing w:line="248" w:lineRule="exact"/>
      <w:jc w:val="center"/>
    </w:pPr>
  </w:style>
  <w:style w:type="paragraph" w:customStyle="1" w:styleId="Style10">
    <w:name w:val="Style10"/>
    <w:basedOn w:val="Normal"/>
    <w:uiPriority w:val="99"/>
    <w:rsid w:val="00394619"/>
    <w:pPr>
      <w:jc w:val="center"/>
    </w:pPr>
  </w:style>
  <w:style w:type="paragraph" w:customStyle="1" w:styleId="Style11">
    <w:name w:val="Style11"/>
    <w:basedOn w:val="Normal"/>
    <w:uiPriority w:val="99"/>
    <w:rsid w:val="00394619"/>
  </w:style>
  <w:style w:type="paragraph" w:customStyle="1" w:styleId="Style12">
    <w:name w:val="Style12"/>
    <w:basedOn w:val="Normal"/>
    <w:uiPriority w:val="99"/>
    <w:rsid w:val="00394619"/>
    <w:pPr>
      <w:spacing w:line="245" w:lineRule="exact"/>
      <w:ind w:hanging="716"/>
      <w:jc w:val="both"/>
    </w:pPr>
  </w:style>
  <w:style w:type="paragraph" w:customStyle="1" w:styleId="Style15">
    <w:name w:val="Style15"/>
    <w:basedOn w:val="Normal"/>
    <w:uiPriority w:val="99"/>
    <w:rsid w:val="00394619"/>
    <w:pPr>
      <w:spacing w:line="216" w:lineRule="exact"/>
      <w:jc w:val="center"/>
    </w:pPr>
  </w:style>
  <w:style w:type="paragraph" w:customStyle="1" w:styleId="Style20">
    <w:name w:val="Style20"/>
    <w:basedOn w:val="Normal"/>
    <w:uiPriority w:val="99"/>
    <w:rsid w:val="00394619"/>
    <w:pPr>
      <w:spacing w:line="187" w:lineRule="exact"/>
      <w:ind w:firstLine="472"/>
    </w:pPr>
  </w:style>
  <w:style w:type="paragraph" w:customStyle="1" w:styleId="Style22">
    <w:name w:val="Style22"/>
    <w:basedOn w:val="Normal"/>
    <w:uiPriority w:val="99"/>
    <w:rsid w:val="00394619"/>
  </w:style>
  <w:style w:type="paragraph" w:customStyle="1" w:styleId="Style27">
    <w:name w:val="Style27"/>
    <w:basedOn w:val="Normal"/>
    <w:uiPriority w:val="99"/>
    <w:rsid w:val="00394619"/>
    <w:pPr>
      <w:spacing w:line="248" w:lineRule="exact"/>
      <w:jc w:val="center"/>
    </w:pPr>
  </w:style>
  <w:style w:type="paragraph" w:customStyle="1" w:styleId="Style33">
    <w:name w:val="Style33"/>
    <w:basedOn w:val="Normal"/>
    <w:uiPriority w:val="99"/>
    <w:rsid w:val="00394619"/>
    <w:pPr>
      <w:jc w:val="center"/>
    </w:pPr>
  </w:style>
  <w:style w:type="paragraph" w:customStyle="1" w:styleId="Style36">
    <w:name w:val="Style36"/>
    <w:basedOn w:val="Normal"/>
    <w:uiPriority w:val="99"/>
    <w:rsid w:val="00394619"/>
  </w:style>
  <w:style w:type="paragraph" w:customStyle="1" w:styleId="Style37">
    <w:name w:val="Style37"/>
    <w:basedOn w:val="Normal"/>
    <w:uiPriority w:val="99"/>
    <w:rsid w:val="00394619"/>
    <w:pPr>
      <w:spacing w:line="378" w:lineRule="exact"/>
      <w:jc w:val="right"/>
    </w:pPr>
  </w:style>
  <w:style w:type="paragraph" w:customStyle="1" w:styleId="Style43">
    <w:name w:val="Style43"/>
    <w:basedOn w:val="Normal"/>
    <w:uiPriority w:val="99"/>
    <w:rsid w:val="00394619"/>
    <w:pPr>
      <w:spacing w:line="209" w:lineRule="exact"/>
      <w:jc w:val="both"/>
    </w:pPr>
  </w:style>
  <w:style w:type="paragraph" w:customStyle="1" w:styleId="Style45">
    <w:name w:val="Style45"/>
    <w:basedOn w:val="Normal"/>
    <w:uiPriority w:val="99"/>
    <w:rsid w:val="00394619"/>
    <w:pPr>
      <w:spacing w:line="486" w:lineRule="exact"/>
      <w:ind w:hanging="693"/>
    </w:pPr>
  </w:style>
  <w:style w:type="paragraph" w:customStyle="1" w:styleId="Style49">
    <w:name w:val="Style49"/>
    <w:basedOn w:val="Normal"/>
    <w:uiPriority w:val="99"/>
    <w:rsid w:val="00394619"/>
    <w:pPr>
      <w:spacing w:line="247" w:lineRule="exact"/>
      <w:ind w:firstLine="911"/>
    </w:pPr>
  </w:style>
  <w:style w:type="paragraph" w:customStyle="1" w:styleId="Style51">
    <w:name w:val="Style51"/>
    <w:basedOn w:val="Normal"/>
    <w:uiPriority w:val="99"/>
    <w:rsid w:val="00394619"/>
  </w:style>
  <w:style w:type="paragraph" w:customStyle="1" w:styleId="Style56">
    <w:name w:val="Style56"/>
    <w:basedOn w:val="Normal"/>
    <w:uiPriority w:val="99"/>
    <w:rsid w:val="00394619"/>
    <w:pPr>
      <w:spacing w:line="251" w:lineRule="exact"/>
      <w:ind w:hanging="343"/>
    </w:pPr>
  </w:style>
  <w:style w:type="paragraph" w:customStyle="1" w:styleId="Style60">
    <w:name w:val="Style60"/>
    <w:basedOn w:val="Normal"/>
    <w:uiPriority w:val="99"/>
    <w:rsid w:val="00394619"/>
    <w:pPr>
      <w:jc w:val="right"/>
    </w:pPr>
  </w:style>
  <w:style w:type="paragraph" w:customStyle="1" w:styleId="Style62">
    <w:name w:val="Style62"/>
    <w:basedOn w:val="Normal"/>
    <w:uiPriority w:val="99"/>
    <w:rsid w:val="00394619"/>
  </w:style>
  <w:style w:type="paragraph" w:customStyle="1" w:styleId="Style65">
    <w:name w:val="Style65"/>
    <w:basedOn w:val="Normal"/>
    <w:uiPriority w:val="99"/>
    <w:rsid w:val="00394619"/>
    <w:pPr>
      <w:spacing w:line="418" w:lineRule="exact"/>
    </w:pPr>
  </w:style>
  <w:style w:type="paragraph" w:customStyle="1" w:styleId="Style70">
    <w:name w:val="Style70"/>
    <w:basedOn w:val="Normal"/>
    <w:uiPriority w:val="99"/>
    <w:rsid w:val="00394619"/>
    <w:pPr>
      <w:spacing w:line="220" w:lineRule="exact"/>
      <w:jc w:val="both"/>
    </w:pPr>
  </w:style>
  <w:style w:type="paragraph" w:customStyle="1" w:styleId="Style75">
    <w:name w:val="Style75"/>
    <w:basedOn w:val="Normal"/>
    <w:uiPriority w:val="99"/>
    <w:rsid w:val="00394619"/>
  </w:style>
  <w:style w:type="character" w:customStyle="1" w:styleId="FontStyle92">
    <w:name w:val="Font Style92"/>
    <w:basedOn w:val="Fuentedeprrafopredeter"/>
    <w:uiPriority w:val="99"/>
    <w:rsid w:val="00394619"/>
    <w:rPr>
      <w:rFonts w:ascii="Arial" w:hAnsi="Arial" w:cs="Arial"/>
      <w:color w:val="000000"/>
      <w:sz w:val="22"/>
      <w:szCs w:val="22"/>
    </w:rPr>
  </w:style>
  <w:style w:type="character" w:customStyle="1" w:styleId="FontStyle93">
    <w:name w:val="Font Style93"/>
    <w:basedOn w:val="Fuentedeprrafopredeter"/>
    <w:uiPriority w:val="99"/>
    <w:rsid w:val="00394619"/>
    <w:rPr>
      <w:rFonts w:ascii="Bookman Old Style" w:hAnsi="Bookman Old Style" w:cs="Bookman Old Style"/>
      <w:color w:val="000000"/>
      <w:spacing w:val="-10"/>
      <w:sz w:val="22"/>
      <w:szCs w:val="22"/>
    </w:rPr>
  </w:style>
  <w:style w:type="character" w:customStyle="1" w:styleId="FontStyle97">
    <w:name w:val="Font Style97"/>
    <w:basedOn w:val="Fuentedeprrafopredeter"/>
    <w:uiPriority w:val="99"/>
    <w:rsid w:val="00394619"/>
    <w:rPr>
      <w:rFonts w:ascii="Arial" w:hAnsi="Arial" w:cs="Arial"/>
      <w:color w:val="000000"/>
      <w:sz w:val="12"/>
      <w:szCs w:val="12"/>
    </w:rPr>
  </w:style>
  <w:style w:type="character" w:customStyle="1" w:styleId="FontStyle101">
    <w:name w:val="Font Style101"/>
    <w:basedOn w:val="Fuentedeprrafopredeter"/>
    <w:uiPriority w:val="99"/>
    <w:rsid w:val="0039461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02">
    <w:name w:val="Font Style102"/>
    <w:basedOn w:val="Fuentedeprrafopredeter"/>
    <w:uiPriority w:val="99"/>
    <w:rsid w:val="00394619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103">
    <w:name w:val="Font Style103"/>
    <w:basedOn w:val="Fuentedeprrafopredeter"/>
    <w:uiPriority w:val="99"/>
    <w:rsid w:val="00394619"/>
    <w:rPr>
      <w:rFonts w:ascii="Bookman Old Style" w:hAnsi="Bookman Old Style" w:cs="Bookman Old Style"/>
      <w:b/>
      <w:bCs/>
      <w:color w:val="000000"/>
      <w:sz w:val="16"/>
      <w:szCs w:val="16"/>
    </w:rPr>
  </w:style>
  <w:style w:type="character" w:customStyle="1" w:styleId="FontStyle104">
    <w:name w:val="Font Style104"/>
    <w:basedOn w:val="Fuentedeprrafopredeter"/>
    <w:uiPriority w:val="99"/>
    <w:rsid w:val="00394619"/>
    <w:rPr>
      <w:rFonts w:ascii="Bookman Old Style" w:hAnsi="Bookman Old Style" w:cs="Bookman Old Style"/>
      <w:b/>
      <w:bCs/>
      <w:i/>
      <w:iCs/>
      <w:color w:val="000000"/>
      <w:sz w:val="16"/>
      <w:szCs w:val="16"/>
    </w:rPr>
  </w:style>
  <w:style w:type="character" w:customStyle="1" w:styleId="FontStyle105">
    <w:name w:val="Font Style105"/>
    <w:basedOn w:val="Fuentedeprrafopredeter"/>
    <w:uiPriority w:val="99"/>
    <w:rsid w:val="00394619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119">
    <w:name w:val="Font Style119"/>
    <w:basedOn w:val="Fuentedeprrafopredeter"/>
    <w:uiPriority w:val="99"/>
    <w:rsid w:val="0039461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22">
    <w:name w:val="Font Style122"/>
    <w:basedOn w:val="Fuentedeprrafopredeter"/>
    <w:uiPriority w:val="99"/>
    <w:rsid w:val="00394619"/>
    <w:rPr>
      <w:rFonts w:ascii="Arial" w:hAnsi="Arial" w:cs="Arial"/>
      <w:color w:val="000000"/>
      <w:sz w:val="18"/>
      <w:szCs w:val="18"/>
    </w:rPr>
  </w:style>
  <w:style w:type="character" w:customStyle="1" w:styleId="FontStyle126">
    <w:name w:val="Font Style126"/>
    <w:basedOn w:val="Fuentedeprrafopredeter"/>
    <w:uiPriority w:val="99"/>
    <w:rsid w:val="00394619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94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619"/>
    <w:rPr>
      <w:rFonts w:ascii="Arial" w:eastAsiaTheme="minorEastAsia" w:hAnsi="Arial" w:cs="Arial"/>
      <w:sz w:val="24"/>
      <w:szCs w:val="24"/>
      <w:lang w:eastAsia="es-MX"/>
    </w:rPr>
  </w:style>
  <w:style w:type="paragraph" w:styleId="Sinespaciado">
    <w:name w:val="No Spacing"/>
    <w:uiPriority w:val="1"/>
    <w:qFormat/>
    <w:rsid w:val="00394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94619"/>
    <w:pPr>
      <w:spacing w:after="0" w:line="240" w:lineRule="auto"/>
    </w:pPr>
    <w:rPr>
      <w:rFonts w:ascii="Arial" w:eastAsiaTheme="minorEastAsia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1">
    <w:name w:val="Font Style61"/>
    <w:basedOn w:val="Fuentedeprrafopredeter"/>
    <w:uiPriority w:val="99"/>
    <w:rsid w:val="00394619"/>
    <w:rPr>
      <w:rFonts w:ascii="Franklin Gothic Medium" w:hAnsi="Franklin Gothic Medium" w:cs="Franklin Gothic Medium"/>
      <w:color w:val="000000"/>
      <w:sz w:val="26"/>
      <w:szCs w:val="26"/>
    </w:rPr>
  </w:style>
  <w:style w:type="character" w:customStyle="1" w:styleId="FontStyle68">
    <w:name w:val="Font Style68"/>
    <w:basedOn w:val="Fuentedeprrafopredeter"/>
    <w:uiPriority w:val="99"/>
    <w:rsid w:val="00394619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71">
    <w:name w:val="Font Style71"/>
    <w:basedOn w:val="Fuentedeprrafopredeter"/>
    <w:uiPriority w:val="99"/>
    <w:rsid w:val="0039461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7">
    <w:name w:val="Font Style17"/>
    <w:basedOn w:val="Fuentedeprrafopredeter"/>
    <w:uiPriority w:val="99"/>
    <w:rsid w:val="00394619"/>
    <w:rPr>
      <w:rFonts w:ascii="Arial" w:hAnsi="Arial" w:cs="Arial"/>
      <w:color w:val="000000"/>
      <w:sz w:val="22"/>
      <w:szCs w:val="22"/>
    </w:rPr>
  </w:style>
  <w:style w:type="character" w:customStyle="1" w:styleId="FontStyle24">
    <w:name w:val="Font Style24"/>
    <w:basedOn w:val="Fuentedeprrafopredeter"/>
    <w:uiPriority w:val="99"/>
    <w:rsid w:val="0039461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8">
    <w:name w:val="Font Style18"/>
    <w:basedOn w:val="Fuentedeprrafopredeter"/>
    <w:uiPriority w:val="99"/>
    <w:rsid w:val="00394619"/>
    <w:rPr>
      <w:rFonts w:ascii="SimSun" w:eastAsia="SimSun" w:cs="SimSun"/>
      <w:b/>
      <w:bCs/>
      <w:color w:val="000000"/>
      <w:sz w:val="30"/>
      <w:szCs w:val="30"/>
    </w:rPr>
  </w:style>
  <w:style w:type="character" w:customStyle="1" w:styleId="FontStyle20">
    <w:name w:val="Font Style20"/>
    <w:basedOn w:val="Fuentedeprrafopredeter"/>
    <w:uiPriority w:val="99"/>
    <w:rsid w:val="00394619"/>
    <w:rPr>
      <w:rFonts w:ascii="Arial" w:hAnsi="Arial" w:cs="Arial"/>
      <w:b/>
      <w:bCs/>
      <w:color w:val="000000"/>
      <w:sz w:val="14"/>
      <w:szCs w:val="14"/>
    </w:rPr>
  </w:style>
  <w:style w:type="paragraph" w:styleId="Prrafodelista">
    <w:name w:val="List Paragraph"/>
    <w:basedOn w:val="Normal"/>
    <w:uiPriority w:val="1"/>
    <w:qFormat/>
    <w:rsid w:val="0039461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C81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958"/>
    <w:rPr>
      <w:rFonts w:ascii="Arial" w:eastAsiaTheme="minorEastAsia" w:hAnsi="Arial" w:cs="Arial"/>
      <w:sz w:val="24"/>
      <w:szCs w:val="24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A961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61D6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3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3A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5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3A9912-A877-4176-83F1-1CC251D10E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A46450D-2127-45B7-9BBF-40D73FC27F41}">
      <dgm:prSet phldrT="[Texto]"/>
      <dgm:spPr/>
      <dgm:t>
        <a:bodyPr/>
        <a:lstStyle/>
        <a:p>
          <a:r>
            <a:rPr lang="es-ES"/>
            <a:t>Gerente de Programas</a:t>
          </a:r>
        </a:p>
      </dgm:t>
    </dgm:pt>
    <dgm:pt modelId="{B4F505A3-85A1-4C4E-8CD1-BCCE2A6F7F2A}" type="parTrans" cxnId="{E7414E67-E928-4DDE-88E0-A6740FC45E45}">
      <dgm:prSet/>
      <dgm:spPr/>
      <dgm:t>
        <a:bodyPr/>
        <a:lstStyle/>
        <a:p>
          <a:endParaRPr lang="es-ES"/>
        </a:p>
      </dgm:t>
    </dgm:pt>
    <dgm:pt modelId="{54743A67-99D4-44FD-8840-DD99ED837F86}" type="sibTrans" cxnId="{E7414E67-E928-4DDE-88E0-A6740FC45E45}">
      <dgm:prSet/>
      <dgm:spPr/>
      <dgm:t>
        <a:bodyPr/>
        <a:lstStyle/>
        <a:p>
          <a:endParaRPr lang="es-ES"/>
        </a:p>
      </dgm:t>
    </dgm:pt>
    <dgm:pt modelId="{5B0FA274-4767-4360-8D99-12DD42B678A2}" type="asst">
      <dgm:prSet phldrT="[Texto]"/>
      <dgm:spPr/>
      <dgm:t>
        <a:bodyPr/>
        <a:lstStyle/>
        <a:p>
          <a:r>
            <a:rPr lang="es-ES"/>
            <a:t>Coordinadores Regionales</a:t>
          </a:r>
        </a:p>
        <a:p>
          <a:r>
            <a:rPr lang="es-ES"/>
            <a:t>El Alto, Sucre y Cochabamba</a:t>
          </a:r>
        </a:p>
      </dgm:t>
    </dgm:pt>
    <dgm:pt modelId="{F4FDF6B4-4CC9-4D7A-9F85-8069D943E964}" type="parTrans" cxnId="{517F07C2-9D9F-4873-96AB-41EF82690FAC}">
      <dgm:prSet/>
      <dgm:spPr/>
      <dgm:t>
        <a:bodyPr/>
        <a:lstStyle/>
        <a:p>
          <a:endParaRPr lang="es-ES"/>
        </a:p>
      </dgm:t>
    </dgm:pt>
    <dgm:pt modelId="{55DE3D55-9AE6-41B9-9D70-F20845C85C0B}" type="sibTrans" cxnId="{517F07C2-9D9F-4873-96AB-41EF82690FAC}">
      <dgm:prSet/>
      <dgm:spPr/>
      <dgm:t>
        <a:bodyPr/>
        <a:lstStyle/>
        <a:p>
          <a:endParaRPr lang="es-ES"/>
        </a:p>
      </dgm:t>
    </dgm:pt>
    <dgm:pt modelId="{0FB993C3-5283-4467-9419-C1D6C55D689F}" type="asst">
      <dgm:prSet phldrT="[Texto]"/>
      <dgm:spPr/>
      <dgm:t>
        <a:bodyPr/>
        <a:lstStyle/>
        <a:p>
          <a:r>
            <a:rPr lang="es-ES"/>
            <a:t>Especialista de Salud y Nutrición</a:t>
          </a:r>
        </a:p>
      </dgm:t>
    </dgm:pt>
    <dgm:pt modelId="{F4A566E0-7C5B-46B9-A3BB-42E3A959BEE5}" type="parTrans" cxnId="{1FCA2F79-F054-4EE8-9015-6E0D9190AEC8}">
      <dgm:prSet/>
      <dgm:spPr/>
      <dgm:t>
        <a:bodyPr/>
        <a:lstStyle/>
        <a:p>
          <a:endParaRPr lang="es-ES"/>
        </a:p>
      </dgm:t>
    </dgm:pt>
    <dgm:pt modelId="{63C6A16F-8620-4928-BDDE-63AB2FD03790}" type="sibTrans" cxnId="{1FCA2F79-F054-4EE8-9015-6E0D9190AEC8}">
      <dgm:prSet/>
      <dgm:spPr/>
      <dgm:t>
        <a:bodyPr/>
        <a:lstStyle/>
        <a:p>
          <a:endParaRPr lang="es-ES"/>
        </a:p>
      </dgm:t>
    </dgm:pt>
    <dgm:pt modelId="{AAAC4EA3-A939-41DC-9DFD-FEB90607E2DF}" type="asst">
      <dgm:prSet phldrT="[Texto]"/>
      <dgm:spPr/>
      <dgm:t>
        <a:bodyPr/>
        <a:lstStyle/>
        <a:p>
          <a:r>
            <a:rPr lang="es-ES"/>
            <a:t>Técnicos de campo</a:t>
          </a:r>
        </a:p>
      </dgm:t>
    </dgm:pt>
    <dgm:pt modelId="{697AD19F-2BEC-4F1E-A29A-3E72DFCB3DEF}" type="parTrans" cxnId="{7555F730-09F0-40C2-83EF-B83CDA148CEE}">
      <dgm:prSet/>
      <dgm:spPr/>
      <dgm:t>
        <a:bodyPr/>
        <a:lstStyle/>
        <a:p>
          <a:endParaRPr lang="es-ES"/>
        </a:p>
      </dgm:t>
    </dgm:pt>
    <dgm:pt modelId="{B3F45EE5-18C0-44BF-AC05-077A53635060}" type="sibTrans" cxnId="{7555F730-09F0-40C2-83EF-B83CDA148CEE}">
      <dgm:prSet/>
      <dgm:spPr/>
      <dgm:t>
        <a:bodyPr/>
        <a:lstStyle/>
        <a:p>
          <a:endParaRPr lang="es-ES"/>
        </a:p>
      </dgm:t>
    </dgm:pt>
    <dgm:pt modelId="{FD35536D-0300-4D10-A292-02DD66424462}" type="asst">
      <dgm:prSet phldrT="[Texto]"/>
      <dgm:spPr/>
      <dgm:t>
        <a:bodyPr/>
        <a:lstStyle/>
        <a:p>
          <a:r>
            <a:rPr lang="es-ES"/>
            <a:t>Consultor Coordinador Proyecto</a:t>
          </a:r>
        </a:p>
      </dgm:t>
    </dgm:pt>
    <dgm:pt modelId="{8BF7FEE6-EFA5-4447-8CC7-22E707959AE8}" type="parTrans" cxnId="{C69FA997-0A30-4C8A-B489-C96FB0ABC832}">
      <dgm:prSet/>
      <dgm:spPr/>
      <dgm:t>
        <a:bodyPr/>
        <a:lstStyle/>
        <a:p>
          <a:endParaRPr lang="es-ES"/>
        </a:p>
      </dgm:t>
    </dgm:pt>
    <dgm:pt modelId="{F61C8E00-7EC4-4879-96CD-B4FD5963D873}" type="sibTrans" cxnId="{C69FA997-0A30-4C8A-B489-C96FB0ABC832}">
      <dgm:prSet/>
      <dgm:spPr/>
      <dgm:t>
        <a:bodyPr/>
        <a:lstStyle/>
        <a:p>
          <a:endParaRPr lang="es-ES"/>
        </a:p>
      </dgm:t>
    </dgm:pt>
    <dgm:pt modelId="{B0BDCBC2-FBA9-4A50-AE3C-2AF6617E112F}" type="pres">
      <dgm:prSet presAssocID="{483A9912-A877-4176-83F1-1CC251D10E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8088A750-9209-41AB-B575-C0A47DA1425B}" type="pres">
      <dgm:prSet presAssocID="{FA46450D-2127-45B7-9BBF-40D73FC27F41}" presName="hierRoot1" presStyleCnt="0">
        <dgm:presLayoutVars>
          <dgm:hierBranch val="init"/>
        </dgm:presLayoutVars>
      </dgm:prSet>
      <dgm:spPr/>
    </dgm:pt>
    <dgm:pt modelId="{145E5916-7DFA-41B0-B1AB-ED73B74A81F3}" type="pres">
      <dgm:prSet presAssocID="{FA46450D-2127-45B7-9BBF-40D73FC27F41}" presName="rootComposite1" presStyleCnt="0"/>
      <dgm:spPr/>
    </dgm:pt>
    <dgm:pt modelId="{5CE33724-E8C4-42B6-B4DC-E24357E22D85}" type="pres">
      <dgm:prSet presAssocID="{FA46450D-2127-45B7-9BBF-40D73FC27F41}" presName="rootText1" presStyleLbl="node0" presStyleIdx="0" presStyleCnt="2" custLinFactNeighborX="5345" custLinFactNeighborY="35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944A273-C973-42E8-B84E-54ACCBB6E1B5}" type="pres">
      <dgm:prSet presAssocID="{FA46450D-2127-45B7-9BBF-40D73FC27F41}" presName="rootConnector1" presStyleLbl="node1" presStyleIdx="0" presStyleCnt="0"/>
      <dgm:spPr/>
      <dgm:t>
        <a:bodyPr/>
        <a:lstStyle/>
        <a:p>
          <a:endParaRPr lang="es-ES"/>
        </a:p>
      </dgm:t>
    </dgm:pt>
    <dgm:pt modelId="{1CAB6662-A4EB-487F-9A48-C01D12C018CC}" type="pres">
      <dgm:prSet presAssocID="{FA46450D-2127-45B7-9BBF-40D73FC27F41}" presName="hierChild2" presStyleCnt="0"/>
      <dgm:spPr/>
    </dgm:pt>
    <dgm:pt modelId="{13835BC4-A7C3-4153-8DB1-8A8409B6C373}" type="pres">
      <dgm:prSet presAssocID="{FA46450D-2127-45B7-9BBF-40D73FC27F41}" presName="hierChild3" presStyleCnt="0"/>
      <dgm:spPr/>
    </dgm:pt>
    <dgm:pt modelId="{C91A8E32-59EF-408C-87AB-7F853A760F3E}" type="pres">
      <dgm:prSet presAssocID="{F4FDF6B4-4CC9-4D7A-9F85-8069D943E964}" presName="Name111" presStyleLbl="parChTrans1D2" presStyleIdx="0" presStyleCnt="1"/>
      <dgm:spPr/>
      <dgm:t>
        <a:bodyPr/>
        <a:lstStyle/>
        <a:p>
          <a:endParaRPr lang="es-ES"/>
        </a:p>
      </dgm:t>
    </dgm:pt>
    <dgm:pt modelId="{80425C55-AF02-4F1F-A449-3FCA051AE270}" type="pres">
      <dgm:prSet presAssocID="{5B0FA274-4767-4360-8D99-12DD42B678A2}" presName="hierRoot3" presStyleCnt="0">
        <dgm:presLayoutVars>
          <dgm:hierBranch val="init"/>
        </dgm:presLayoutVars>
      </dgm:prSet>
      <dgm:spPr/>
    </dgm:pt>
    <dgm:pt modelId="{920C49F1-3C6B-4D5C-86D7-7CDECD33A36F}" type="pres">
      <dgm:prSet presAssocID="{5B0FA274-4767-4360-8D99-12DD42B678A2}" presName="rootComposite3" presStyleCnt="0"/>
      <dgm:spPr/>
    </dgm:pt>
    <dgm:pt modelId="{B7B8D219-5356-4240-ADD9-E67D59BF9C59}" type="pres">
      <dgm:prSet presAssocID="{5B0FA274-4767-4360-8D99-12DD42B678A2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17A46D-9437-49F9-9DEA-4FBDAB209592}" type="pres">
      <dgm:prSet presAssocID="{5B0FA274-4767-4360-8D99-12DD42B678A2}" presName="rootConnector3" presStyleLbl="asst1" presStyleIdx="0" presStyleCnt="3"/>
      <dgm:spPr/>
      <dgm:t>
        <a:bodyPr/>
        <a:lstStyle/>
        <a:p>
          <a:endParaRPr lang="es-ES"/>
        </a:p>
      </dgm:t>
    </dgm:pt>
    <dgm:pt modelId="{096700B3-37FB-41A6-8094-ED3839EDD3A4}" type="pres">
      <dgm:prSet presAssocID="{5B0FA274-4767-4360-8D99-12DD42B678A2}" presName="hierChild6" presStyleCnt="0"/>
      <dgm:spPr/>
    </dgm:pt>
    <dgm:pt modelId="{38D23DE4-114E-4FFA-A82A-5945C5E79DAB}" type="pres">
      <dgm:prSet presAssocID="{5B0FA274-4767-4360-8D99-12DD42B678A2}" presName="hierChild7" presStyleCnt="0"/>
      <dgm:spPr/>
    </dgm:pt>
    <dgm:pt modelId="{3313EC95-44F9-4C9D-915D-CDE18CC049D6}" type="pres">
      <dgm:prSet presAssocID="{697AD19F-2BEC-4F1E-A29A-3E72DFCB3DEF}" presName="Name111" presStyleLbl="parChTrans1D3" presStyleIdx="0" presStyleCnt="2"/>
      <dgm:spPr/>
      <dgm:t>
        <a:bodyPr/>
        <a:lstStyle/>
        <a:p>
          <a:endParaRPr lang="es-ES"/>
        </a:p>
      </dgm:t>
    </dgm:pt>
    <dgm:pt modelId="{72F23323-2558-43C1-9FF1-DD1E97DC4006}" type="pres">
      <dgm:prSet presAssocID="{AAAC4EA3-A939-41DC-9DFD-FEB90607E2DF}" presName="hierRoot3" presStyleCnt="0">
        <dgm:presLayoutVars>
          <dgm:hierBranch val="init"/>
        </dgm:presLayoutVars>
      </dgm:prSet>
      <dgm:spPr/>
    </dgm:pt>
    <dgm:pt modelId="{CFC9E557-2226-4765-B2B9-7102C4FBA31F}" type="pres">
      <dgm:prSet presAssocID="{AAAC4EA3-A939-41DC-9DFD-FEB90607E2DF}" presName="rootComposite3" presStyleCnt="0"/>
      <dgm:spPr/>
    </dgm:pt>
    <dgm:pt modelId="{C5C6A2D6-8FE7-4571-AFC9-AC23D12F00E9}" type="pres">
      <dgm:prSet presAssocID="{AAAC4EA3-A939-41DC-9DFD-FEB90607E2DF}" presName="rootText3" presStyleLbl="asst1" presStyleIdx="1" presStyleCnt="3" custFlipVert="0" custFlipHor="1" custScaleX="95406" custScaleY="85357" custLinFactX="68232" custLinFactNeighborX="100000" custLinFactNeighborY="831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3B6915F-692F-42F0-9F6F-076307771568}" type="pres">
      <dgm:prSet presAssocID="{AAAC4EA3-A939-41DC-9DFD-FEB90607E2DF}" presName="rootConnector3" presStyleLbl="asst1" presStyleIdx="1" presStyleCnt="3"/>
      <dgm:spPr/>
      <dgm:t>
        <a:bodyPr/>
        <a:lstStyle/>
        <a:p>
          <a:endParaRPr lang="es-ES"/>
        </a:p>
      </dgm:t>
    </dgm:pt>
    <dgm:pt modelId="{59F69B79-8DA0-4D4B-B842-4C6F64D41F76}" type="pres">
      <dgm:prSet presAssocID="{AAAC4EA3-A939-41DC-9DFD-FEB90607E2DF}" presName="hierChild6" presStyleCnt="0"/>
      <dgm:spPr/>
    </dgm:pt>
    <dgm:pt modelId="{02D08F18-9623-4097-AE2C-D59BFF444FCF}" type="pres">
      <dgm:prSet presAssocID="{AAAC4EA3-A939-41DC-9DFD-FEB90607E2DF}" presName="hierChild7" presStyleCnt="0"/>
      <dgm:spPr/>
    </dgm:pt>
    <dgm:pt modelId="{232D65E9-D95F-48B3-BAC1-F6EF1F64A759}" type="pres">
      <dgm:prSet presAssocID="{8BF7FEE6-EFA5-4447-8CC7-22E707959AE8}" presName="Name111" presStyleLbl="parChTrans1D3" presStyleIdx="1" presStyleCnt="2"/>
      <dgm:spPr/>
      <dgm:t>
        <a:bodyPr/>
        <a:lstStyle/>
        <a:p>
          <a:endParaRPr lang="es-ES"/>
        </a:p>
      </dgm:t>
    </dgm:pt>
    <dgm:pt modelId="{87958BDC-80FB-44BC-9366-23886106DC12}" type="pres">
      <dgm:prSet presAssocID="{FD35536D-0300-4D10-A292-02DD66424462}" presName="hierRoot3" presStyleCnt="0">
        <dgm:presLayoutVars>
          <dgm:hierBranch val="init"/>
        </dgm:presLayoutVars>
      </dgm:prSet>
      <dgm:spPr/>
    </dgm:pt>
    <dgm:pt modelId="{A7EBE612-A3D3-46F6-A089-7058F9C8A37F}" type="pres">
      <dgm:prSet presAssocID="{FD35536D-0300-4D10-A292-02DD66424462}" presName="rootComposite3" presStyleCnt="0"/>
      <dgm:spPr/>
    </dgm:pt>
    <dgm:pt modelId="{A8A4DAE5-B639-4D08-B85D-E2DDDB66D6C5}" type="pres">
      <dgm:prSet presAssocID="{FD35536D-0300-4D10-A292-02DD66424462}" presName="rootText3" presStyleLbl="asst1" presStyleIdx="2" presStyleCnt="3" custLinFactNeighborX="48229" custLinFactNeighborY="-330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D5DDF45-8A9C-4780-8D01-7544B20BF581}" type="pres">
      <dgm:prSet presAssocID="{FD35536D-0300-4D10-A292-02DD66424462}" presName="rootConnector3" presStyleLbl="asst1" presStyleIdx="2" presStyleCnt="3"/>
      <dgm:spPr/>
      <dgm:t>
        <a:bodyPr/>
        <a:lstStyle/>
        <a:p>
          <a:endParaRPr lang="es-ES"/>
        </a:p>
      </dgm:t>
    </dgm:pt>
    <dgm:pt modelId="{DEA08B01-6201-48C0-AC0E-3ABE79922499}" type="pres">
      <dgm:prSet presAssocID="{FD35536D-0300-4D10-A292-02DD66424462}" presName="hierChild6" presStyleCnt="0"/>
      <dgm:spPr/>
    </dgm:pt>
    <dgm:pt modelId="{F66BE1D8-7F3A-46C7-BB09-F603DF8F753B}" type="pres">
      <dgm:prSet presAssocID="{FD35536D-0300-4D10-A292-02DD66424462}" presName="hierChild7" presStyleCnt="0"/>
      <dgm:spPr/>
    </dgm:pt>
    <dgm:pt modelId="{EC9F8938-7B21-46D2-B1E4-20D2C6507AF7}" type="pres">
      <dgm:prSet presAssocID="{0FB993C3-5283-4467-9419-C1D6C55D689F}" presName="hierRoot1" presStyleCnt="0">
        <dgm:presLayoutVars>
          <dgm:hierBranch val="init"/>
        </dgm:presLayoutVars>
      </dgm:prSet>
      <dgm:spPr/>
    </dgm:pt>
    <dgm:pt modelId="{0EE227D1-3340-41DE-8D7C-90346141FC02}" type="pres">
      <dgm:prSet presAssocID="{0FB993C3-5283-4467-9419-C1D6C55D689F}" presName="rootComposite1" presStyleCnt="0"/>
      <dgm:spPr/>
    </dgm:pt>
    <dgm:pt modelId="{68F08AA9-8475-4F90-AB0B-8D54026CEB7C}" type="pres">
      <dgm:prSet presAssocID="{0FB993C3-5283-4467-9419-C1D6C55D689F}" presName="rootText1" presStyleLbl="node0" presStyleIdx="1" presStyleCnt="2" custLinFactY="48163" custLinFactNeighborX="-9784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4BA4882-B13B-42BC-B591-361E8074FC2D}" type="pres">
      <dgm:prSet presAssocID="{0FB993C3-5283-4467-9419-C1D6C55D689F}" presName="rootConnector1" presStyleLbl="asst0" presStyleIdx="0" presStyleCnt="0"/>
      <dgm:spPr/>
      <dgm:t>
        <a:bodyPr/>
        <a:lstStyle/>
        <a:p>
          <a:endParaRPr lang="es-ES"/>
        </a:p>
      </dgm:t>
    </dgm:pt>
    <dgm:pt modelId="{15D6ED88-9A2D-4B40-AF09-9DA901BEC0B8}" type="pres">
      <dgm:prSet presAssocID="{0FB993C3-5283-4467-9419-C1D6C55D689F}" presName="hierChild2" presStyleCnt="0"/>
      <dgm:spPr/>
    </dgm:pt>
    <dgm:pt modelId="{BF05F4A4-74B0-44F8-85B6-F6D2BD39A659}" type="pres">
      <dgm:prSet presAssocID="{0FB993C3-5283-4467-9419-C1D6C55D689F}" presName="hierChild3" presStyleCnt="0"/>
      <dgm:spPr/>
    </dgm:pt>
  </dgm:ptLst>
  <dgm:cxnLst>
    <dgm:cxn modelId="{01B4A2F6-DD65-4B0F-9D30-49901C7E9329}" type="presOf" srcId="{0FB993C3-5283-4467-9419-C1D6C55D689F}" destId="{68F08AA9-8475-4F90-AB0B-8D54026CEB7C}" srcOrd="0" destOrd="0" presId="urn:microsoft.com/office/officeart/2005/8/layout/orgChart1"/>
    <dgm:cxn modelId="{D0A238A6-889B-4A58-96A8-1DA4F17882FE}" type="presOf" srcId="{FD35536D-0300-4D10-A292-02DD66424462}" destId="{5D5DDF45-8A9C-4780-8D01-7544B20BF581}" srcOrd="1" destOrd="0" presId="urn:microsoft.com/office/officeart/2005/8/layout/orgChart1"/>
    <dgm:cxn modelId="{1FCA2F79-F054-4EE8-9015-6E0D9190AEC8}" srcId="{483A9912-A877-4176-83F1-1CC251D10EEB}" destId="{0FB993C3-5283-4467-9419-C1D6C55D689F}" srcOrd="1" destOrd="0" parTransId="{F4A566E0-7C5B-46B9-A3BB-42E3A959BEE5}" sibTransId="{63C6A16F-8620-4928-BDDE-63AB2FD03790}"/>
    <dgm:cxn modelId="{E7414E67-E928-4DDE-88E0-A6740FC45E45}" srcId="{483A9912-A877-4176-83F1-1CC251D10EEB}" destId="{FA46450D-2127-45B7-9BBF-40D73FC27F41}" srcOrd="0" destOrd="0" parTransId="{B4F505A3-85A1-4C4E-8CD1-BCCE2A6F7F2A}" sibTransId="{54743A67-99D4-44FD-8840-DD99ED837F86}"/>
    <dgm:cxn modelId="{70F7DDF1-DAE9-4786-9656-AE38860C3E39}" type="presOf" srcId="{0FB993C3-5283-4467-9419-C1D6C55D689F}" destId="{74BA4882-B13B-42BC-B591-361E8074FC2D}" srcOrd="1" destOrd="0" presId="urn:microsoft.com/office/officeart/2005/8/layout/orgChart1"/>
    <dgm:cxn modelId="{2E0C6F3E-03A2-421F-9CB0-75F8B032F420}" type="presOf" srcId="{AAAC4EA3-A939-41DC-9DFD-FEB90607E2DF}" destId="{C5C6A2D6-8FE7-4571-AFC9-AC23D12F00E9}" srcOrd="0" destOrd="0" presId="urn:microsoft.com/office/officeart/2005/8/layout/orgChart1"/>
    <dgm:cxn modelId="{1631D245-4C00-4CAD-8E79-079925FE1C6F}" type="presOf" srcId="{5B0FA274-4767-4360-8D99-12DD42B678A2}" destId="{B7B8D219-5356-4240-ADD9-E67D59BF9C59}" srcOrd="0" destOrd="0" presId="urn:microsoft.com/office/officeart/2005/8/layout/orgChart1"/>
    <dgm:cxn modelId="{3874EE69-4F1F-4656-B5A0-930685A2357F}" type="presOf" srcId="{FD35536D-0300-4D10-A292-02DD66424462}" destId="{A8A4DAE5-B639-4D08-B85D-E2DDDB66D6C5}" srcOrd="0" destOrd="0" presId="urn:microsoft.com/office/officeart/2005/8/layout/orgChart1"/>
    <dgm:cxn modelId="{4F40A672-C5A7-4E73-A797-085154B4675D}" type="presOf" srcId="{AAAC4EA3-A939-41DC-9DFD-FEB90607E2DF}" destId="{B3B6915F-692F-42F0-9F6F-076307771568}" srcOrd="1" destOrd="0" presId="urn:microsoft.com/office/officeart/2005/8/layout/orgChart1"/>
    <dgm:cxn modelId="{FC2EE778-568B-41B0-9DFC-E1A7FF6E4565}" type="presOf" srcId="{697AD19F-2BEC-4F1E-A29A-3E72DFCB3DEF}" destId="{3313EC95-44F9-4C9D-915D-CDE18CC049D6}" srcOrd="0" destOrd="0" presId="urn:microsoft.com/office/officeart/2005/8/layout/orgChart1"/>
    <dgm:cxn modelId="{C93461E9-60D4-4F09-834C-FB767C2B16C5}" type="presOf" srcId="{8BF7FEE6-EFA5-4447-8CC7-22E707959AE8}" destId="{232D65E9-D95F-48B3-BAC1-F6EF1F64A759}" srcOrd="0" destOrd="0" presId="urn:microsoft.com/office/officeart/2005/8/layout/orgChart1"/>
    <dgm:cxn modelId="{7555F730-09F0-40C2-83EF-B83CDA148CEE}" srcId="{5B0FA274-4767-4360-8D99-12DD42B678A2}" destId="{AAAC4EA3-A939-41DC-9DFD-FEB90607E2DF}" srcOrd="0" destOrd="0" parTransId="{697AD19F-2BEC-4F1E-A29A-3E72DFCB3DEF}" sibTransId="{B3F45EE5-18C0-44BF-AC05-077A53635060}"/>
    <dgm:cxn modelId="{F578F1A4-B32B-4FC2-9B84-62EC54241F7C}" type="presOf" srcId="{FA46450D-2127-45B7-9BBF-40D73FC27F41}" destId="{C944A273-C973-42E8-B84E-54ACCBB6E1B5}" srcOrd="1" destOrd="0" presId="urn:microsoft.com/office/officeart/2005/8/layout/orgChart1"/>
    <dgm:cxn modelId="{7F434DEA-27A7-42AB-9F19-0D7C0875BEF8}" type="presOf" srcId="{483A9912-A877-4176-83F1-1CC251D10EEB}" destId="{B0BDCBC2-FBA9-4A50-AE3C-2AF6617E112F}" srcOrd="0" destOrd="0" presId="urn:microsoft.com/office/officeart/2005/8/layout/orgChart1"/>
    <dgm:cxn modelId="{517F07C2-9D9F-4873-96AB-41EF82690FAC}" srcId="{FA46450D-2127-45B7-9BBF-40D73FC27F41}" destId="{5B0FA274-4767-4360-8D99-12DD42B678A2}" srcOrd="0" destOrd="0" parTransId="{F4FDF6B4-4CC9-4D7A-9F85-8069D943E964}" sibTransId="{55DE3D55-9AE6-41B9-9D70-F20845C85C0B}"/>
    <dgm:cxn modelId="{D13B3704-C13A-44BE-B311-D9AEC8E9AE9F}" type="presOf" srcId="{FA46450D-2127-45B7-9BBF-40D73FC27F41}" destId="{5CE33724-E8C4-42B6-B4DC-E24357E22D85}" srcOrd="0" destOrd="0" presId="urn:microsoft.com/office/officeart/2005/8/layout/orgChart1"/>
    <dgm:cxn modelId="{7328C8CD-04A6-4211-8ED7-2F1349F16FF0}" type="presOf" srcId="{5B0FA274-4767-4360-8D99-12DD42B678A2}" destId="{0317A46D-9437-49F9-9DEA-4FBDAB209592}" srcOrd="1" destOrd="0" presId="urn:microsoft.com/office/officeart/2005/8/layout/orgChart1"/>
    <dgm:cxn modelId="{7583FFA4-B420-474B-AE6F-D70154520D74}" type="presOf" srcId="{F4FDF6B4-4CC9-4D7A-9F85-8069D943E964}" destId="{C91A8E32-59EF-408C-87AB-7F853A760F3E}" srcOrd="0" destOrd="0" presId="urn:microsoft.com/office/officeart/2005/8/layout/orgChart1"/>
    <dgm:cxn modelId="{C69FA997-0A30-4C8A-B489-C96FB0ABC832}" srcId="{5B0FA274-4767-4360-8D99-12DD42B678A2}" destId="{FD35536D-0300-4D10-A292-02DD66424462}" srcOrd="1" destOrd="0" parTransId="{8BF7FEE6-EFA5-4447-8CC7-22E707959AE8}" sibTransId="{F61C8E00-7EC4-4879-96CD-B4FD5963D873}"/>
    <dgm:cxn modelId="{311D25E7-3B6B-49AA-9B5B-867AA7F53C91}" type="presParOf" srcId="{B0BDCBC2-FBA9-4A50-AE3C-2AF6617E112F}" destId="{8088A750-9209-41AB-B575-C0A47DA1425B}" srcOrd="0" destOrd="0" presId="urn:microsoft.com/office/officeart/2005/8/layout/orgChart1"/>
    <dgm:cxn modelId="{D7FA0183-939E-4FE9-86FC-09407D90AE3D}" type="presParOf" srcId="{8088A750-9209-41AB-B575-C0A47DA1425B}" destId="{145E5916-7DFA-41B0-B1AB-ED73B74A81F3}" srcOrd="0" destOrd="0" presId="urn:microsoft.com/office/officeart/2005/8/layout/orgChart1"/>
    <dgm:cxn modelId="{7D4A467B-58CE-4CFE-A405-D1688B19CE1E}" type="presParOf" srcId="{145E5916-7DFA-41B0-B1AB-ED73B74A81F3}" destId="{5CE33724-E8C4-42B6-B4DC-E24357E22D85}" srcOrd="0" destOrd="0" presId="urn:microsoft.com/office/officeart/2005/8/layout/orgChart1"/>
    <dgm:cxn modelId="{D1BD96DD-15BD-4A82-8571-76C0D4C1A90C}" type="presParOf" srcId="{145E5916-7DFA-41B0-B1AB-ED73B74A81F3}" destId="{C944A273-C973-42E8-B84E-54ACCBB6E1B5}" srcOrd="1" destOrd="0" presId="urn:microsoft.com/office/officeart/2005/8/layout/orgChart1"/>
    <dgm:cxn modelId="{DBBB82E3-7803-48C6-ACA9-7BD03598C914}" type="presParOf" srcId="{8088A750-9209-41AB-B575-C0A47DA1425B}" destId="{1CAB6662-A4EB-487F-9A48-C01D12C018CC}" srcOrd="1" destOrd="0" presId="urn:microsoft.com/office/officeart/2005/8/layout/orgChart1"/>
    <dgm:cxn modelId="{70A65BC4-A666-4BA8-8A89-BF66BF156745}" type="presParOf" srcId="{8088A750-9209-41AB-B575-C0A47DA1425B}" destId="{13835BC4-A7C3-4153-8DB1-8A8409B6C373}" srcOrd="2" destOrd="0" presId="urn:microsoft.com/office/officeart/2005/8/layout/orgChart1"/>
    <dgm:cxn modelId="{412D62B2-2FB7-4E9B-945B-8988C5E6AB40}" type="presParOf" srcId="{13835BC4-A7C3-4153-8DB1-8A8409B6C373}" destId="{C91A8E32-59EF-408C-87AB-7F853A760F3E}" srcOrd="0" destOrd="0" presId="urn:microsoft.com/office/officeart/2005/8/layout/orgChart1"/>
    <dgm:cxn modelId="{C48DD969-C3C8-4221-988D-4ED45F18E21C}" type="presParOf" srcId="{13835BC4-A7C3-4153-8DB1-8A8409B6C373}" destId="{80425C55-AF02-4F1F-A449-3FCA051AE270}" srcOrd="1" destOrd="0" presId="urn:microsoft.com/office/officeart/2005/8/layout/orgChart1"/>
    <dgm:cxn modelId="{9FFF6CBC-EDA7-487C-B8B0-4862BB4074F6}" type="presParOf" srcId="{80425C55-AF02-4F1F-A449-3FCA051AE270}" destId="{920C49F1-3C6B-4D5C-86D7-7CDECD33A36F}" srcOrd="0" destOrd="0" presId="urn:microsoft.com/office/officeart/2005/8/layout/orgChart1"/>
    <dgm:cxn modelId="{7DF2DC97-36DC-4FCB-A420-F99B302BED85}" type="presParOf" srcId="{920C49F1-3C6B-4D5C-86D7-7CDECD33A36F}" destId="{B7B8D219-5356-4240-ADD9-E67D59BF9C59}" srcOrd="0" destOrd="0" presId="urn:microsoft.com/office/officeart/2005/8/layout/orgChart1"/>
    <dgm:cxn modelId="{2FDF30CB-000E-41D0-96E5-1192579D4197}" type="presParOf" srcId="{920C49F1-3C6B-4D5C-86D7-7CDECD33A36F}" destId="{0317A46D-9437-49F9-9DEA-4FBDAB209592}" srcOrd="1" destOrd="0" presId="urn:microsoft.com/office/officeart/2005/8/layout/orgChart1"/>
    <dgm:cxn modelId="{0DA3A6CE-F75E-4797-9F40-80A87AEDB249}" type="presParOf" srcId="{80425C55-AF02-4F1F-A449-3FCA051AE270}" destId="{096700B3-37FB-41A6-8094-ED3839EDD3A4}" srcOrd="1" destOrd="0" presId="urn:microsoft.com/office/officeart/2005/8/layout/orgChart1"/>
    <dgm:cxn modelId="{25E97DD9-22FE-47CC-A45A-89EC95F09836}" type="presParOf" srcId="{80425C55-AF02-4F1F-A449-3FCA051AE270}" destId="{38D23DE4-114E-4FFA-A82A-5945C5E79DAB}" srcOrd="2" destOrd="0" presId="urn:microsoft.com/office/officeart/2005/8/layout/orgChart1"/>
    <dgm:cxn modelId="{8DA132AA-1419-4CB3-9B99-2434C271ED5B}" type="presParOf" srcId="{38D23DE4-114E-4FFA-A82A-5945C5E79DAB}" destId="{3313EC95-44F9-4C9D-915D-CDE18CC049D6}" srcOrd="0" destOrd="0" presId="urn:microsoft.com/office/officeart/2005/8/layout/orgChart1"/>
    <dgm:cxn modelId="{35C7EEC7-1649-44C8-8A22-FCB7D6AD56D0}" type="presParOf" srcId="{38D23DE4-114E-4FFA-A82A-5945C5E79DAB}" destId="{72F23323-2558-43C1-9FF1-DD1E97DC4006}" srcOrd="1" destOrd="0" presId="urn:microsoft.com/office/officeart/2005/8/layout/orgChart1"/>
    <dgm:cxn modelId="{5AD09525-4E98-4F2A-8819-C5E282E212C1}" type="presParOf" srcId="{72F23323-2558-43C1-9FF1-DD1E97DC4006}" destId="{CFC9E557-2226-4765-B2B9-7102C4FBA31F}" srcOrd="0" destOrd="0" presId="urn:microsoft.com/office/officeart/2005/8/layout/orgChart1"/>
    <dgm:cxn modelId="{E00209E1-9353-40A7-8939-08D536390983}" type="presParOf" srcId="{CFC9E557-2226-4765-B2B9-7102C4FBA31F}" destId="{C5C6A2D6-8FE7-4571-AFC9-AC23D12F00E9}" srcOrd="0" destOrd="0" presId="urn:microsoft.com/office/officeart/2005/8/layout/orgChart1"/>
    <dgm:cxn modelId="{2EF984AC-3A38-4280-9BE3-5C3630A13385}" type="presParOf" srcId="{CFC9E557-2226-4765-B2B9-7102C4FBA31F}" destId="{B3B6915F-692F-42F0-9F6F-076307771568}" srcOrd="1" destOrd="0" presId="urn:microsoft.com/office/officeart/2005/8/layout/orgChart1"/>
    <dgm:cxn modelId="{70F49275-CBCF-4E22-8502-5239450EE56C}" type="presParOf" srcId="{72F23323-2558-43C1-9FF1-DD1E97DC4006}" destId="{59F69B79-8DA0-4D4B-B842-4C6F64D41F76}" srcOrd="1" destOrd="0" presId="urn:microsoft.com/office/officeart/2005/8/layout/orgChart1"/>
    <dgm:cxn modelId="{748DADBC-B3B4-476A-AA20-86E3AB2ABF9A}" type="presParOf" srcId="{72F23323-2558-43C1-9FF1-DD1E97DC4006}" destId="{02D08F18-9623-4097-AE2C-D59BFF444FCF}" srcOrd="2" destOrd="0" presId="urn:microsoft.com/office/officeart/2005/8/layout/orgChart1"/>
    <dgm:cxn modelId="{627EDBE6-DD42-4168-9DD5-EFD70FC639D4}" type="presParOf" srcId="{38D23DE4-114E-4FFA-A82A-5945C5E79DAB}" destId="{232D65E9-D95F-48B3-BAC1-F6EF1F64A759}" srcOrd="2" destOrd="0" presId="urn:microsoft.com/office/officeart/2005/8/layout/orgChart1"/>
    <dgm:cxn modelId="{9B263C3F-B8C4-455C-8C52-B329115E379F}" type="presParOf" srcId="{38D23DE4-114E-4FFA-A82A-5945C5E79DAB}" destId="{87958BDC-80FB-44BC-9366-23886106DC12}" srcOrd="3" destOrd="0" presId="urn:microsoft.com/office/officeart/2005/8/layout/orgChart1"/>
    <dgm:cxn modelId="{AA085575-5B75-48AE-A60D-96A03AE356BE}" type="presParOf" srcId="{87958BDC-80FB-44BC-9366-23886106DC12}" destId="{A7EBE612-A3D3-46F6-A089-7058F9C8A37F}" srcOrd="0" destOrd="0" presId="urn:microsoft.com/office/officeart/2005/8/layout/orgChart1"/>
    <dgm:cxn modelId="{6C842DF8-856E-458F-80ED-F962260D405C}" type="presParOf" srcId="{A7EBE612-A3D3-46F6-A089-7058F9C8A37F}" destId="{A8A4DAE5-B639-4D08-B85D-E2DDDB66D6C5}" srcOrd="0" destOrd="0" presId="urn:microsoft.com/office/officeart/2005/8/layout/orgChart1"/>
    <dgm:cxn modelId="{CBE133E2-1840-4554-9885-F81055059B28}" type="presParOf" srcId="{A7EBE612-A3D3-46F6-A089-7058F9C8A37F}" destId="{5D5DDF45-8A9C-4780-8D01-7544B20BF581}" srcOrd="1" destOrd="0" presId="urn:microsoft.com/office/officeart/2005/8/layout/orgChart1"/>
    <dgm:cxn modelId="{AEC273A2-8FA2-4CEE-BC36-6F4B60D4AD50}" type="presParOf" srcId="{87958BDC-80FB-44BC-9366-23886106DC12}" destId="{DEA08B01-6201-48C0-AC0E-3ABE79922499}" srcOrd="1" destOrd="0" presId="urn:microsoft.com/office/officeart/2005/8/layout/orgChart1"/>
    <dgm:cxn modelId="{EA823FD6-A734-43A7-B3FB-003C7ABE161C}" type="presParOf" srcId="{87958BDC-80FB-44BC-9366-23886106DC12}" destId="{F66BE1D8-7F3A-46C7-BB09-F603DF8F753B}" srcOrd="2" destOrd="0" presId="urn:microsoft.com/office/officeart/2005/8/layout/orgChart1"/>
    <dgm:cxn modelId="{96433352-60F7-41FE-A5A6-31ABB772BFD8}" type="presParOf" srcId="{B0BDCBC2-FBA9-4A50-AE3C-2AF6617E112F}" destId="{EC9F8938-7B21-46D2-B1E4-20D2C6507AF7}" srcOrd="1" destOrd="0" presId="urn:microsoft.com/office/officeart/2005/8/layout/orgChart1"/>
    <dgm:cxn modelId="{434898E8-AA75-4767-8754-E98A0083FD1A}" type="presParOf" srcId="{EC9F8938-7B21-46D2-B1E4-20D2C6507AF7}" destId="{0EE227D1-3340-41DE-8D7C-90346141FC02}" srcOrd="0" destOrd="0" presId="urn:microsoft.com/office/officeart/2005/8/layout/orgChart1"/>
    <dgm:cxn modelId="{D2BA7E23-9669-4ABA-BB7B-45D99E5D9A95}" type="presParOf" srcId="{0EE227D1-3340-41DE-8D7C-90346141FC02}" destId="{68F08AA9-8475-4F90-AB0B-8D54026CEB7C}" srcOrd="0" destOrd="0" presId="urn:microsoft.com/office/officeart/2005/8/layout/orgChart1"/>
    <dgm:cxn modelId="{CF90FA00-E3BF-497F-A0E9-04C628CFA29B}" type="presParOf" srcId="{0EE227D1-3340-41DE-8D7C-90346141FC02}" destId="{74BA4882-B13B-42BC-B591-361E8074FC2D}" srcOrd="1" destOrd="0" presId="urn:microsoft.com/office/officeart/2005/8/layout/orgChart1"/>
    <dgm:cxn modelId="{D3D32531-5AA2-447E-AEEB-C346D281EEBC}" type="presParOf" srcId="{EC9F8938-7B21-46D2-B1E4-20D2C6507AF7}" destId="{15D6ED88-9A2D-4B40-AF09-9DA901BEC0B8}" srcOrd="1" destOrd="0" presId="urn:microsoft.com/office/officeart/2005/8/layout/orgChart1"/>
    <dgm:cxn modelId="{0F4F2545-2BCC-4DBA-9D47-B05DB96E8F87}" type="presParOf" srcId="{EC9F8938-7B21-46D2-B1E4-20D2C6507AF7}" destId="{BF05F4A4-74B0-44F8-85B6-F6D2BD39A65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2D65E9-D95F-48B3-BAC1-F6EF1F64A759}">
      <dsp:nvSpPr>
        <dsp:cNvPr id="0" name=""/>
        <dsp:cNvSpPr/>
      </dsp:nvSpPr>
      <dsp:spPr>
        <a:xfrm>
          <a:off x="1484566" y="2256922"/>
          <a:ext cx="804346" cy="40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960"/>
              </a:lnTo>
              <a:lnTo>
                <a:pt x="804346" y="4039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3EC95-44F9-4C9D-915D-CDE18CC049D6}">
      <dsp:nvSpPr>
        <dsp:cNvPr id="0" name=""/>
        <dsp:cNvSpPr/>
      </dsp:nvSpPr>
      <dsp:spPr>
        <a:xfrm>
          <a:off x="1484566" y="2256922"/>
          <a:ext cx="853611" cy="1199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179"/>
              </a:lnTo>
              <a:lnTo>
                <a:pt x="853611" y="11991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A8E32-59EF-408C-87AB-7F853A760F3E}">
      <dsp:nvSpPr>
        <dsp:cNvPr id="0" name=""/>
        <dsp:cNvSpPr/>
      </dsp:nvSpPr>
      <dsp:spPr>
        <a:xfrm>
          <a:off x="2169361" y="1308912"/>
          <a:ext cx="1045614" cy="605612"/>
        </a:xfrm>
        <a:custGeom>
          <a:avLst/>
          <a:gdLst/>
          <a:ahLst/>
          <a:cxnLst/>
          <a:rect l="0" t="0" r="0" b="0"/>
          <a:pathLst>
            <a:path>
              <a:moveTo>
                <a:pt x="1045614" y="0"/>
              </a:moveTo>
              <a:lnTo>
                <a:pt x="1045614" y="605612"/>
              </a:lnTo>
              <a:lnTo>
                <a:pt x="0" y="6056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33724-E8C4-42B6-B4DC-E24357E22D85}">
      <dsp:nvSpPr>
        <dsp:cNvPr id="0" name=""/>
        <dsp:cNvSpPr/>
      </dsp:nvSpPr>
      <dsp:spPr>
        <a:xfrm>
          <a:off x="2530180" y="624117"/>
          <a:ext cx="1369590" cy="684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Gerente de Programas</a:t>
          </a:r>
        </a:p>
      </dsp:txBody>
      <dsp:txXfrm>
        <a:off x="2530180" y="624117"/>
        <a:ext cx="1369590" cy="684795"/>
      </dsp:txXfrm>
    </dsp:sp>
    <dsp:sp modelId="{B7B8D219-5356-4240-ADD9-E67D59BF9C59}">
      <dsp:nvSpPr>
        <dsp:cNvPr id="0" name=""/>
        <dsp:cNvSpPr/>
      </dsp:nvSpPr>
      <dsp:spPr>
        <a:xfrm>
          <a:off x="799771" y="1572127"/>
          <a:ext cx="1369590" cy="684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Coordinadores Regionales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El Alto, Sucre y Cochabamba</a:t>
          </a:r>
        </a:p>
      </dsp:txBody>
      <dsp:txXfrm>
        <a:off x="799771" y="1572127"/>
        <a:ext cx="1369590" cy="684795"/>
      </dsp:txXfrm>
    </dsp:sp>
    <dsp:sp modelId="{C5C6A2D6-8FE7-4571-AFC9-AC23D12F00E9}">
      <dsp:nvSpPr>
        <dsp:cNvPr id="0" name=""/>
        <dsp:cNvSpPr/>
      </dsp:nvSpPr>
      <dsp:spPr>
        <a:xfrm flipH="1">
          <a:off x="2338177" y="3163841"/>
          <a:ext cx="1306671" cy="5845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Técnicos de campo</a:t>
          </a:r>
        </a:p>
      </dsp:txBody>
      <dsp:txXfrm>
        <a:off x="2338177" y="3163841"/>
        <a:ext cx="1306671" cy="584520"/>
      </dsp:txXfrm>
    </dsp:sp>
    <dsp:sp modelId="{A8A4DAE5-B639-4D08-B85D-E2DDDB66D6C5}">
      <dsp:nvSpPr>
        <dsp:cNvPr id="0" name=""/>
        <dsp:cNvSpPr/>
      </dsp:nvSpPr>
      <dsp:spPr>
        <a:xfrm>
          <a:off x="2288913" y="2318485"/>
          <a:ext cx="1369590" cy="684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Consultor Coordinador Proyecto</a:t>
          </a:r>
        </a:p>
      </dsp:txBody>
      <dsp:txXfrm>
        <a:off x="2288913" y="2318485"/>
        <a:ext cx="1369590" cy="684795"/>
      </dsp:txXfrm>
    </dsp:sp>
    <dsp:sp modelId="{68F08AA9-8475-4F90-AB0B-8D54026CEB7C}">
      <dsp:nvSpPr>
        <dsp:cNvPr id="0" name=""/>
        <dsp:cNvSpPr/>
      </dsp:nvSpPr>
      <dsp:spPr>
        <a:xfrm>
          <a:off x="3980180" y="1614331"/>
          <a:ext cx="1369590" cy="684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Especialista de Salud y Nutrición</a:t>
          </a:r>
        </a:p>
      </dsp:txBody>
      <dsp:txXfrm>
        <a:off x="3980180" y="1614331"/>
        <a:ext cx="1369590" cy="684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2999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BOLPATALLAL</cp:lastModifiedBy>
  <cp:revision>17</cp:revision>
  <cp:lastPrinted>2017-10-27T16:19:00Z</cp:lastPrinted>
  <dcterms:created xsi:type="dcterms:W3CDTF">2021-10-01T19:50:00Z</dcterms:created>
  <dcterms:modified xsi:type="dcterms:W3CDTF">2021-10-07T22:32:00Z</dcterms:modified>
</cp:coreProperties>
</file>