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91718" w14:textId="77777777" w:rsidR="00B24706" w:rsidRPr="00D57B0E" w:rsidRDefault="00B24706" w:rsidP="00B24706">
      <w:pPr>
        <w:jc w:val="center"/>
        <w:rPr>
          <w:b/>
          <w:lang w:val="es-MX"/>
        </w:rPr>
      </w:pPr>
      <w:r w:rsidRPr="00D57B0E">
        <w:rPr>
          <w:b/>
          <w:lang w:val="es-MX"/>
        </w:rPr>
        <w:t>TÉRMINOS DE REFERENCIA</w:t>
      </w:r>
      <w:r w:rsidR="004B4898">
        <w:rPr>
          <w:b/>
          <w:lang w:val="es-MX"/>
        </w:rPr>
        <w:t xml:space="preserve"> DE </w:t>
      </w:r>
      <w:r w:rsidRPr="00D57B0E">
        <w:rPr>
          <w:b/>
          <w:lang w:val="es-MX"/>
        </w:rPr>
        <w:t>CONSULTOR</w:t>
      </w:r>
      <w:r w:rsidR="004B4898">
        <w:rPr>
          <w:b/>
          <w:lang w:val="es-MX"/>
        </w:rPr>
        <w:t>ÍA</w:t>
      </w:r>
    </w:p>
    <w:p w14:paraId="11779909" w14:textId="20955C22" w:rsidR="00B24706" w:rsidRDefault="00B24706" w:rsidP="00B24706">
      <w:pPr>
        <w:jc w:val="center"/>
        <w:rPr>
          <w:b/>
          <w:lang w:val="es-MX"/>
        </w:rPr>
      </w:pPr>
      <w:r w:rsidRPr="00D57B0E">
        <w:rPr>
          <w:b/>
          <w:lang w:val="es-MX"/>
        </w:rPr>
        <w:t>“</w:t>
      </w:r>
      <w:r w:rsidR="004543F9">
        <w:rPr>
          <w:b/>
          <w:lang w:val="es-MX"/>
        </w:rPr>
        <w:t>: DIAGNÓSTICO Y CAPACITACIÓN EN</w:t>
      </w:r>
      <w:r w:rsidR="004543F9" w:rsidRPr="004543F9">
        <w:rPr>
          <w:b/>
          <w:lang w:val="es-MX"/>
        </w:rPr>
        <w:t xml:space="preserve"> </w:t>
      </w:r>
      <w:r w:rsidR="004543F9">
        <w:rPr>
          <w:b/>
          <w:lang w:val="es-MX"/>
        </w:rPr>
        <w:t>VIABILIDAD TÉCNICO-ECONÓMICA Y HABILIDADES DE EMPRENDODRES EN VILLA MARGARITA-SUCRE</w:t>
      </w:r>
      <w:r w:rsidR="004B4898">
        <w:rPr>
          <w:b/>
          <w:lang w:val="es-MX"/>
        </w:rPr>
        <w:t>”</w:t>
      </w:r>
    </w:p>
    <w:p w14:paraId="3436B348" w14:textId="77777777" w:rsidR="004B4898" w:rsidRPr="00D57B0E" w:rsidRDefault="004B4898" w:rsidP="00B24706">
      <w:pPr>
        <w:jc w:val="center"/>
        <w:rPr>
          <w:b/>
          <w:lang w:val="es-MX"/>
        </w:rPr>
      </w:pPr>
    </w:p>
    <w:p w14:paraId="31888FCC" w14:textId="65425428" w:rsidR="00B24706" w:rsidRDefault="00D57B0E" w:rsidP="00B24706">
      <w:pPr>
        <w:pStyle w:val="Prrafodelista"/>
        <w:numPr>
          <w:ilvl w:val="0"/>
          <w:numId w:val="1"/>
        </w:numPr>
        <w:jc w:val="both"/>
        <w:rPr>
          <w:b/>
          <w:lang w:val="es-MX"/>
        </w:rPr>
      </w:pPr>
      <w:r>
        <w:rPr>
          <w:b/>
          <w:lang w:val="es-MX"/>
        </w:rPr>
        <w:t>ANTECEDENTES</w:t>
      </w:r>
    </w:p>
    <w:p w14:paraId="5131ED83" w14:textId="77777777" w:rsidR="004543F9" w:rsidRDefault="004543F9" w:rsidP="004543F9">
      <w:pPr>
        <w:jc w:val="both"/>
        <w:rPr>
          <w:lang w:val="es-MX"/>
        </w:rPr>
      </w:pPr>
    </w:p>
    <w:p w14:paraId="3CA36DE7" w14:textId="748622D4" w:rsidR="004543F9" w:rsidRDefault="004543F9" w:rsidP="004543F9">
      <w:pPr>
        <w:jc w:val="both"/>
        <w:rPr>
          <w:lang w:val="es-MX"/>
        </w:rPr>
      </w:pPr>
      <w:r>
        <w:rPr>
          <w:lang w:val="es-MX"/>
        </w:rPr>
        <w:t>FH Bolivia en el sector de Medios de Vida tiene como uno de sus propósitos el desarrollo económico local en las comunidades del área de su intervención para contribuir a la diversificación de fuentes de generación de ingresos de sus beneficiarios y la adquisición de habilidades empresariales.</w:t>
      </w:r>
    </w:p>
    <w:p w14:paraId="676DD9D1" w14:textId="7C4A0BED" w:rsidR="004543F9" w:rsidRDefault="004543F9" w:rsidP="004543F9">
      <w:pPr>
        <w:jc w:val="both"/>
        <w:rPr>
          <w:lang w:val="es-MX"/>
        </w:rPr>
      </w:pPr>
    </w:p>
    <w:p w14:paraId="6F031EEF" w14:textId="42EAA6D7" w:rsidR="00B24706" w:rsidRDefault="00B24706" w:rsidP="00B24706">
      <w:pPr>
        <w:jc w:val="both"/>
        <w:rPr>
          <w:lang w:val="es-MX"/>
        </w:rPr>
      </w:pPr>
      <w:r>
        <w:rPr>
          <w:lang w:val="es-MX"/>
        </w:rPr>
        <w:t>De esta manera, y con énfasis en una respuesta sostenible en una época afectada por la pandem</w:t>
      </w:r>
      <w:r w:rsidR="00672536">
        <w:rPr>
          <w:lang w:val="es-MX"/>
        </w:rPr>
        <w:t xml:space="preserve">ia del coronavirus, se requiere </w:t>
      </w:r>
      <w:r w:rsidR="00672536" w:rsidRPr="004B4898">
        <w:rPr>
          <w:lang w:val="es-MX"/>
        </w:rPr>
        <w:t>diagn</w:t>
      </w:r>
      <w:r w:rsidR="00A47A7A" w:rsidRPr="004B4898">
        <w:rPr>
          <w:lang w:val="es-MX"/>
        </w:rPr>
        <w:t>o</w:t>
      </w:r>
      <w:r w:rsidR="00672536" w:rsidRPr="004B4898">
        <w:rPr>
          <w:lang w:val="es-MX"/>
        </w:rPr>
        <w:t xml:space="preserve">sticar la situación de cada emprendimiento, para </w:t>
      </w:r>
      <w:r w:rsidR="00A47A7A" w:rsidRPr="004B4898">
        <w:rPr>
          <w:lang w:val="es-MX"/>
        </w:rPr>
        <w:t xml:space="preserve">que, </w:t>
      </w:r>
      <w:r w:rsidR="00672536" w:rsidRPr="004B4898">
        <w:rPr>
          <w:lang w:val="es-MX"/>
        </w:rPr>
        <w:t>en función</w:t>
      </w:r>
      <w:r w:rsidR="003B7FAC" w:rsidRPr="004B4898">
        <w:rPr>
          <w:lang w:val="es-MX"/>
        </w:rPr>
        <w:t xml:space="preserve"> a un </w:t>
      </w:r>
      <w:r w:rsidR="004543F9">
        <w:rPr>
          <w:lang w:val="es-MX"/>
        </w:rPr>
        <w:t xml:space="preserve">diagnóstico de la viabilidad técnica, económica y de las habilidades de los emprendedores se pueda recomendar </w:t>
      </w:r>
      <w:r w:rsidR="003B7FAC" w:rsidRPr="004B4898">
        <w:rPr>
          <w:lang w:val="es-MX"/>
        </w:rPr>
        <w:t xml:space="preserve">la </w:t>
      </w:r>
      <w:r w:rsidR="00672536" w:rsidRPr="004B4898">
        <w:rPr>
          <w:lang w:val="es-MX"/>
        </w:rPr>
        <w:t>reinver</w:t>
      </w:r>
      <w:r w:rsidR="00A47A7A" w:rsidRPr="004B4898">
        <w:rPr>
          <w:lang w:val="es-MX"/>
        </w:rPr>
        <w:t>s</w:t>
      </w:r>
      <w:r w:rsidR="003B7FAC" w:rsidRPr="004B4898">
        <w:rPr>
          <w:lang w:val="es-MX"/>
        </w:rPr>
        <w:t>ión</w:t>
      </w:r>
      <w:r w:rsidR="00672536" w:rsidRPr="004B4898">
        <w:rPr>
          <w:lang w:val="es-MX"/>
        </w:rPr>
        <w:t xml:space="preserve"> o reconver</w:t>
      </w:r>
      <w:r w:rsidR="00A47A7A" w:rsidRPr="004B4898">
        <w:rPr>
          <w:lang w:val="es-MX"/>
        </w:rPr>
        <w:t>s</w:t>
      </w:r>
      <w:r w:rsidR="003B7FAC" w:rsidRPr="004B4898">
        <w:rPr>
          <w:lang w:val="es-MX"/>
        </w:rPr>
        <w:t>ión</w:t>
      </w:r>
      <w:r w:rsidR="00672536" w:rsidRPr="004B4898">
        <w:rPr>
          <w:lang w:val="es-MX"/>
        </w:rPr>
        <w:t xml:space="preserve"> </w:t>
      </w:r>
      <w:r w:rsidR="004543F9">
        <w:rPr>
          <w:lang w:val="es-MX"/>
        </w:rPr>
        <w:t xml:space="preserve">de sus </w:t>
      </w:r>
      <w:proofErr w:type="spellStart"/>
      <w:r w:rsidR="004543F9">
        <w:rPr>
          <w:lang w:val="es-MX"/>
        </w:rPr>
        <w:t>microemprendimientos</w:t>
      </w:r>
      <w:proofErr w:type="spellEnd"/>
      <w:r w:rsidR="004543F9">
        <w:rPr>
          <w:lang w:val="es-MX"/>
        </w:rPr>
        <w:t xml:space="preserve">. Para ello, se requiere fortalecer las capacidades de los facilitadores </w:t>
      </w:r>
      <w:r w:rsidR="004B4FA7">
        <w:rPr>
          <w:lang w:val="es-MX"/>
        </w:rPr>
        <w:t xml:space="preserve">que estarán a cargo de todo el proceso de implementación y harán el seguimiento necesario. </w:t>
      </w:r>
    </w:p>
    <w:p w14:paraId="65C6A80A" w14:textId="77777777" w:rsidR="00B24706" w:rsidRDefault="00B24706" w:rsidP="00B24706">
      <w:pPr>
        <w:jc w:val="both"/>
        <w:rPr>
          <w:lang w:val="es-MX"/>
        </w:rPr>
      </w:pPr>
    </w:p>
    <w:p w14:paraId="11297328" w14:textId="77777777" w:rsidR="00583778" w:rsidRDefault="00583778" w:rsidP="00B24706">
      <w:pPr>
        <w:pStyle w:val="Prrafodelista"/>
        <w:numPr>
          <w:ilvl w:val="0"/>
          <w:numId w:val="1"/>
        </w:numPr>
        <w:jc w:val="both"/>
        <w:rPr>
          <w:b/>
          <w:lang w:val="es-MX"/>
        </w:rPr>
      </w:pPr>
      <w:r>
        <w:rPr>
          <w:b/>
          <w:lang w:val="es-MX"/>
        </w:rPr>
        <w:t>OBJETIVOS DE LA CONSULTORÍA</w:t>
      </w:r>
    </w:p>
    <w:p w14:paraId="7E33921B" w14:textId="77777777" w:rsidR="00583778" w:rsidRDefault="00583778" w:rsidP="00583778">
      <w:pPr>
        <w:jc w:val="both"/>
        <w:rPr>
          <w:b/>
          <w:lang w:val="es-MX"/>
        </w:rPr>
      </w:pPr>
    </w:p>
    <w:p w14:paraId="1B790814" w14:textId="77777777" w:rsidR="00583778" w:rsidRPr="00583778" w:rsidRDefault="00583778" w:rsidP="00583778">
      <w:pPr>
        <w:pStyle w:val="Prrafodelista"/>
        <w:numPr>
          <w:ilvl w:val="1"/>
          <w:numId w:val="1"/>
        </w:numPr>
        <w:jc w:val="both"/>
        <w:rPr>
          <w:lang w:val="es-MX"/>
        </w:rPr>
      </w:pPr>
      <w:r>
        <w:rPr>
          <w:b/>
          <w:lang w:val="es-MX"/>
        </w:rPr>
        <w:t>Objetivo general</w:t>
      </w:r>
    </w:p>
    <w:p w14:paraId="0D379AE5" w14:textId="77777777" w:rsidR="00583778" w:rsidRDefault="00583778" w:rsidP="00583778">
      <w:pPr>
        <w:jc w:val="both"/>
        <w:rPr>
          <w:lang w:val="es-MX"/>
        </w:rPr>
      </w:pPr>
    </w:p>
    <w:p w14:paraId="293DFC70" w14:textId="156AAAD3" w:rsidR="00583778" w:rsidRDefault="00583778" w:rsidP="00583778">
      <w:pPr>
        <w:jc w:val="both"/>
        <w:rPr>
          <w:lang w:val="es-MX"/>
        </w:rPr>
      </w:pPr>
      <w:r>
        <w:rPr>
          <w:lang w:val="es-MX"/>
        </w:rPr>
        <w:t xml:space="preserve">Contribuir a la </w:t>
      </w:r>
      <w:r w:rsidR="008A2852">
        <w:rPr>
          <w:lang w:val="es-MX"/>
        </w:rPr>
        <w:t xml:space="preserve">generación de ingresos económicos estables y </w:t>
      </w:r>
      <w:r>
        <w:rPr>
          <w:lang w:val="es-MX"/>
        </w:rPr>
        <w:t>sostenibles para la reactivación económica de las familias</w:t>
      </w:r>
      <w:r w:rsidR="008F2203">
        <w:rPr>
          <w:lang w:val="es-MX"/>
        </w:rPr>
        <w:t xml:space="preserve"> beneficiadas con la estrategia de </w:t>
      </w:r>
      <w:proofErr w:type="spellStart"/>
      <w:r w:rsidR="008F2203">
        <w:rPr>
          <w:lang w:val="es-MX"/>
        </w:rPr>
        <w:t>microemprendimientos</w:t>
      </w:r>
      <w:proofErr w:type="spellEnd"/>
      <w:r w:rsidR="008F2203">
        <w:rPr>
          <w:lang w:val="es-MX"/>
        </w:rPr>
        <w:t xml:space="preserve">. </w:t>
      </w:r>
    </w:p>
    <w:p w14:paraId="4A0A25D6" w14:textId="77777777" w:rsidR="003B7FAC" w:rsidRDefault="003B7FAC" w:rsidP="00583778">
      <w:pPr>
        <w:jc w:val="both"/>
        <w:rPr>
          <w:lang w:val="es-MX"/>
        </w:rPr>
      </w:pPr>
    </w:p>
    <w:p w14:paraId="025A51B8" w14:textId="382815DA" w:rsidR="00583778" w:rsidRDefault="00583778" w:rsidP="00583778">
      <w:pPr>
        <w:pStyle w:val="Prrafodelista"/>
        <w:numPr>
          <w:ilvl w:val="1"/>
          <w:numId w:val="1"/>
        </w:numPr>
        <w:jc w:val="both"/>
        <w:rPr>
          <w:b/>
          <w:lang w:val="es-MX"/>
        </w:rPr>
      </w:pPr>
      <w:r w:rsidRPr="00583778">
        <w:rPr>
          <w:b/>
          <w:lang w:val="es-MX"/>
        </w:rPr>
        <w:t>Objetivos específicos</w:t>
      </w:r>
    </w:p>
    <w:p w14:paraId="74DB24AF" w14:textId="6B588C58" w:rsidR="008F2203" w:rsidRDefault="008F2203" w:rsidP="008F2203">
      <w:pPr>
        <w:jc w:val="both"/>
        <w:rPr>
          <w:b/>
          <w:lang w:val="es-MX"/>
        </w:rPr>
      </w:pPr>
    </w:p>
    <w:p w14:paraId="3F0CEA87" w14:textId="3BCCEE39" w:rsidR="008F2203" w:rsidRDefault="008F2203" w:rsidP="008F2203">
      <w:pPr>
        <w:pStyle w:val="Prrafodelista"/>
        <w:numPr>
          <w:ilvl w:val="0"/>
          <w:numId w:val="8"/>
        </w:numPr>
        <w:jc w:val="both"/>
        <w:rPr>
          <w:lang w:val="es-MX"/>
        </w:rPr>
      </w:pPr>
      <w:r>
        <w:rPr>
          <w:lang w:val="es-MX"/>
        </w:rPr>
        <w:t>Capacitar a 6 facilitadores de medios de vida en el diagnóstico de la viabilidad técnica-económica de los emprendimientos y en las habilidades de los emprendedores.</w:t>
      </w:r>
    </w:p>
    <w:p w14:paraId="3FDBCAF6" w14:textId="1AB24A73" w:rsidR="008F2203" w:rsidRDefault="008F2203" w:rsidP="008F2203">
      <w:pPr>
        <w:pStyle w:val="Prrafodelista"/>
        <w:numPr>
          <w:ilvl w:val="0"/>
          <w:numId w:val="8"/>
        </w:numPr>
        <w:jc w:val="both"/>
        <w:rPr>
          <w:lang w:val="es-MX"/>
        </w:rPr>
      </w:pPr>
      <w:r>
        <w:rPr>
          <w:lang w:val="es-MX"/>
        </w:rPr>
        <w:t>Realizar el diagnóstico de 7 emprendimientos conjuntamente los facilitadores a objeto de que éstos apliquen las herramientas aprendidas en la capacitación.</w:t>
      </w:r>
    </w:p>
    <w:p w14:paraId="44DEF06C" w14:textId="4D49455B" w:rsidR="008F2203" w:rsidRDefault="008F2203" w:rsidP="008F2203">
      <w:pPr>
        <w:pStyle w:val="Prrafodelista"/>
        <w:numPr>
          <w:ilvl w:val="0"/>
          <w:numId w:val="8"/>
        </w:numPr>
        <w:jc w:val="both"/>
        <w:rPr>
          <w:lang w:val="es-MX"/>
        </w:rPr>
      </w:pPr>
      <w:r>
        <w:rPr>
          <w:lang w:val="es-MX"/>
        </w:rPr>
        <w:t>Elaborar un plan de implementación de los 7 emprendimientos en función a los resultados del diagnóstico.</w:t>
      </w:r>
    </w:p>
    <w:p w14:paraId="0EF689DB" w14:textId="74B9B879" w:rsidR="008F2203" w:rsidRPr="008F2203" w:rsidRDefault="008F2203" w:rsidP="008F2203">
      <w:pPr>
        <w:pStyle w:val="Prrafodelista"/>
        <w:numPr>
          <w:ilvl w:val="0"/>
          <w:numId w:val="8"/>
        </w:numPr>
        <w:jc w:val="both"/>
        <w:rPr>
          <w:lang w:val="es-MX"/>
        </w:rPr>
      </w:pPr>
      <w:r>
        <w:rPr>
          <w:lang w:val="es-MX"/>
        </w:rPr>
        <w:t>Realizar dos visitas de seguimiento a los 7 emprendimientos en los dos primeros meses del inicio de su implementación.</w:t>
      </w:r>
    </w:p>
    <w:p w14:paraId="41984E95" w14:textId="77777777" w:rsidR="003E36C4" w:rsidRDefault="003E36C4" w:rsidP="003E36C4">
      <w:pPr>
        <w:pStyle w:val="Prrafodelista"/>
        <w:jc w:val="both"/>
        <w:rPr>
          <w:b/>
          <w:lang w:val="es-MX"/>
        </w:rPr>
      </w:pPr>
    </w:p>
    <w:p w14:paraId="0B0B7536" w14:textId="77777777" w:rsidR="00B24706" w:rsidRDefault="00B24706" w:rsidP="00B24706">
      <w:pPr>
        <w:pStyle w:val="Prrafodelista"/>
        <w:numPr>
          <w:ilvl w:val="0"/>
          <w:numId w:val="1"/>
        </w:numPr>
        <w:jc w:val="both"/>
        <w:rPr>
          <w:b/>
          <w:lang w:val="es-MX"/>
        </w:rPr>
      </w:pPr>
      <w:r>
        <w:rPr>
          <w:b/>
          <w:lang w:val="es-MX"/>
        </w:rPr>
        <w:t>MODALIDAD DE EJECUCIÓN</w:t>
      </w:r>
    </w:p>
    <w:p w14:paraId="519C4C3E" w14:textId="77777777" w:rsidR="00B24706" w:rsidRDefault="00B24706" w:rsidP="00B24706">
      <w:pPr>
        <w:jc w:val="both"/>
        <w:rPr>
          <w:b/>
          <w:lang w:val="es-MX"/>
        </w:rPr>
      </w:pPr>
    </w:p>
    <w:p w14:paraId="7425C621" w14:textId="110AC092" w:rsidR="00B24706" w:rsidRDefault="006553A9" w:rsidP="00B24706">
      <w:pPr>
        <w:jc w:val="both"/>
        <w:rPr>
          <w:lang w:val="es-MX"/>
        </w:rPr>
      </w:pPr>
      <w:r>
        <w:rPr>
          <w:lang w:val="es-MX"/>
        </w:rPr>
        <w:t>Contratación</w:t>
      </w:r>
      <w:r w:rsidR="00B24706">
        <w:rPr>
          <w:lang w:val="es-MX"/>
        </w:rPr>
        <w:t xml:space="preserve"> de un consultor individual </w:t>
      </w:r>
      <w:r>
        <w:rPr>
          <w:lang w:val="es-MX"/>
        </w:rPr>
        <w:t>seleccionado después de una convocatoria pública.</w:t>
      </w:r>
      <w:r w:rsidR="00B24706">
        <w:rPr>
          <w:lang w:val="es-MX"/>
        </w:rPr>
        <w:t xml:space="preserve"> El consultor deberá fundamentar su trabajo en </w:t>
      </w:r>
      <w:r w:rsidR="008F2203">
        <w:rPr>
          <w:lang w:val="es-MX"/>
        </w:rPr>
        <w:t xml:space="preserve">los resultados esperados de esta consultoría </w:t>
      </w:r>
      <w:r w:rsidR="00D57B0E">
        <w:rPr>
          <w:lang w:val="es-MX"/>
        </w:rPr>
        <w:t>considerando los siguientes aspectos:</w:t>
      </w:r>
    </w:p>
    <w:p w14:paraId="682ED77F" w14:textId="77777777" w:rsidR="00D57B0E" w:rsidRDefault="00D57B0E" w:rsidP="00B24706">
      <w:pPr>
        <w:jc w:val="both"/>
        <w:rPr>
          <w:lang w:val="es-MX"/>
        </w:rPr>
      </w:pPr>
    </w:p>
    <w:p w14:paraId="1414B4FC" w14:textId="77777777" w:rsidR="008F2203" w:rsidRDefault="00D57B0E" w:rsidP="00D57B0E">
      <w:pPr>
        <w:pStyle w:val="Prrafodelista"/>
        <w:numPr>
          <w:ilvl w:val="1"/>
          <w:numId w:val="1"/>
        </w:numPr>
        <w:jc w:val="both"/>
        <w:rPr>
          <w:lang w:val="es-MX"/>
        </w:rPr>
      </w:pPr>
      <w:r w:rsidRPr="00D57B0E">
        <w:rPr>
          <w:b/>
          <w:lang w:val="es-MX"/>
        </w:rPr>
        <w:t>De la sed</w:t>
      </w:r>
      <w:r w:rsidR="008F2203">
        <w:rPr>
          <w:b/>
          <w:lang w:val="es-MX"/>
        </w:rPr>
        <w:t xml:space="preserve">e: </w:t>
      </w:r>
      <w:r w:rsidR="008F2203">
        <w:rPr>
          <w:lang w:val="es-MX"/>
        </w:rPr>
        <w:t>La consultoría se llevará a cabo en Villa Margarita, Sucre iniciando el mes de enero de 2021.</w:t>
      </w:r>
    </w:p>
    <w:p w14:paraId="0252F6EE" w14:textId="02F9AAE3" w:rsidR="000240C2" w:rsidRPr="008F2203" w:rsidRDefault="008F2203" w:rsidP="00D57B0E">
      <w:pPr>
        <w:pStyle w:val="Prrafodelista"/>
        <w:numPr>
          <w:ilvl w:val="1"/>
          <w:numId w:val="1"/>
        </w:numPr>
        <w:jc w:val="both"/>
        <w:rPr>
          <w:lang w:val="es-MX"/>
        </w:rPr>
      </w:pPr>
      <w:r>
        <w:rPr>
          <w:b/>
          <w:lang w:val="es-MX"/>
        </w:rPr>
        <w:t>De los productos</w:t>
      </w:r>
    </w:p>
    <w:p w14:paraId="3F1D6B41" w14:textId="103D7412" w:rsidR="008F2203" w:rsidRDefault="008F2203" w:rsidP="008F2203">
      <w:pPr>
        <w:pStyle w:val="Prrafodelista"/>
        <w:ind w:left="1080"/>
        <w:jc w:val="both"/>
        <w:rPr>
          <w:lang w:val="es-MX"/>
        </w:rPr>
      </w:pPr>
      <w:r>
        <w:rPr>
          <w:lang w:val="es-MX"/>
        </w:rPr>
        <w:t>El consultor será responsable de entregar los siguientes productos:</w:t>
      </w:r>
    </w:p>
    <w:p w14:paraId="209A8FA3" w14:textId="4617B4E8" w:rsidR="008F2203" w:rsidRDefault="008F2203" w:rsidP="008F2203">
      <w:pPr>
        <w:pStyle w:val="Prrafodelista"/>
        <w:numPr>
          <w:ilvl w:val="0"/>
          <w:numId w:val="14"/>
        </w:numPr>
        <w:jc w:val="both"/>
        <w:rPr>
          <w:lang w:val="es-MX"/>
        </w:rPr>
      </w:pPr>
      <w:r>
        <w:rPr>
          <w:lang w:val="es-MX"/>
        </w:rPr>
        <w:t>6 facilitadores</w:t>
      </w:r>
      <w:r w:rsidR="009B6D70">
        <w:rPr>
          <w:lang w:val="es-MX"/>
        </w:rPr>
        <w:t xml:space="preserve"> con habilidades adquiridas para </w:t>
      </w:r>
      <w:r>
        <w:rPr>
          <w:lang w:val="es-MX"/>
        </w:rPr>
        <w:t xml:space="preserve">realizar diagnósticos de la viabilidad técnica-económica de </w:t>
      </w:r>
      <w:proofErr w:type="spellStart"/>
      <w:r>
        <w:rPr>
          <w:lang w:val="es-MX"/>
        </w:rPr>
        <w:t>microemprendimientos</w:t>
      </w:r>
      <w:proofErr w:type="spellEnd"/>
      <w:r>
        <w:rPr>
          <w:lang w:val="es-MX"/>
        </w:rPr>
        <w:t xml:space="preserve"> y habilidades de los emprendedores</w:t>
      </w:r>
      <w:r w:rsidR="00C716EA">
        <w:rPr>
          <w:lang w:val="es-MX"/>
        </w:rPr>
        <w:t>.</w:t>
      </w:r>
    </w:p>
    <w:p w14:paraId="2F42772C" w14:textId="77777777" w:rsidR="00C716EA" w:rsidRDefault="00C716EA" w:rsidP="008F2203">
      <w:pPr>
        <w:pStyle w:val="Prrafodelista"/>
        <w:numPr>
          <w:ilvl w:val="0"/>
          <w:numId w:val="14"/>
        </w:numPr>
        <w:jc w:val="both"/>
        <w:rPr>
          <w:lang w:val="es-MX"/>
        </w:rPr>
      </w:pPr>
      <w:r>
        <w:rPr>
          <w:lang w:val="es-MX"/>
        </w:rPr>
        <w:t xml:space="preserve">3 instrumentos de diagnóstico: el primero referido a la viabilidad técnica de los </w:t>
      </w:r>
      <w:proofErr w:type="spellStart"/>
      <w:r>
        <w:rPr>
          <w:lang w:val="es-MX"/>
        </w:rPr>
        <w:t>microemprendimientos</w:t>
      </w:r>
      <w:proofErr w:type="spellEnd"/>
      <w:r>
        <w:rPr>
          <w:lang w:val="es-MX"/>
        </w:rPr>
        <w:t xml:space="preserve">; el segundo de la viabilidad económica de </w:t>
      </w:r>
      <w:r>
        <w:rPr>
          <w:lang w:val="es-MX"/>
        </w:rPr>
        <w:lastRenderedPageBreak/>
        <w:t>los emprendimientos; y, el tercero de las habilidades de los emprendedores.</w:t>
      </w:r>
    </w:p>
    <w:p w14:paraId="3F47B343" w14:textId="77777777" w:rsidR="00C716EA" w:rsidRDefault="00C716EA" w:rsidP="008F2203">
      <w:pPr>
        <w:pStyle w:val="Prrafodelista"/>
        <w:numPr>
          <w:ilvl w:val="0"/>
          <w:numId w:val="14"/>
        </w:numPr>
        <w:jc w:val="both"/>
        <w:rPr>
          <w:lang w:val="es-MX"/>
        </w:rPr>
      </w:pPr>
      <w:r>
        <w:rPr>
          <w:lang w:val="es-MX"/>
        </w:rPr>
        <w:t>Siete diagnósticos elaborados conjuntamente los facilitadores capacitados.</w:t>
      </w:r>
    </w:p>
    <w:p w14:paraId="45E49E3C" w14:textId="77777777" w:rsidR="00C716EA" w:rsidRDefault="00C716EA" w:rsidP="008F2203">
      <w:pPr>
        <w:pStyle w:val="Prrafodelista"/>
        <w:numPr>
          <w:ilvl w:val="0"/>
          <w:numId w:val="14"/>
        </w:numPr>
        <w:jc w:val="both"/>
        <w:rPr>
          <w:lang w:val="es-MX"/>
        </w:rPr>
      </w:pPr>
      <w:r>
        <w:rPr>
          <w:lang w:val="es-MX"/>
        </w:rPr>
        <w:t>Siete planes de negocios elaborados en función a los resultados de los diagnósticos realizados conjuntamente los facilitadores.</w:t>
      </w:r>
    </w:p>
    <w:p w14:paraId="2AD4C411" w14:textId="65BB9DFF" w:rsidR="009B6D70" w:rsidRDefault="009B6D70" w:rsidP="008F2203">
      <w:pPr>
        <w:pStyle w:val="Prrafodelista"/>
        <w:numPr>
          <w:ilvl w:val="0"/>
          <w:numId w:val="14"/>
        </w:numPr>
        <w:jc w:val="both"/>
        <w:rPr>
          <w:lang w:val="es-MX"/>
        </w:rPr>
      </w:pPr>
      <w:r>
        <w:rPr>
          <w:lang w:val="es-MX"/>
        </w:rPr>
        <w:t>Siete emprendimientos implementándose y con proyección sostenible y competitiva en el mercado</w:t>
      </w:r>
    </w:p>
    <w:p w14:paraId="787ED624" w14:textId="632F5B77" w:rsidR="00C716EA" w:rsidRPr="008F2203" w:rsidRDefault="00C716EA" w:rsidP="008F2203">
      <w:pPr>
        <w:pStyle w:val="Prrafodelista"/>
        <w:numPr>
          <w:ilvl w:val="0"/>
          <w:numId w:val="14"/>
        </w:numPr>
        <w:jc w:val="both"/>
        <w:rPr>
          <w:lang w:val="es-MX"/>
        </w:rPr>
      </w:pPr>
      <w:r>
        <w:rPr>
          <w:lang w:val="es-MX"/>
        </w:rPr>
        <w:t xml:space="preserve">Dos informes de seguimiento por cada uno de los siete emprendimientos realizados en los dos primeros meses después de iniciada su implementación. </w:t>
      </w:r>
    </w:p>
    <w:p w14:paraId="3E84AD50" w14:textId="77777777" w:rsidR="008F2203" w:rsidRPr="000240C2" w:rsidRDefault="008F2203" w:rsidP="008F2203">
      <w:pPr>
        <w:pStyle w:val="Prrafodelista"/>
        <w:ind w:left="1080"/>
        <w:jc w:val="both"/>
        <w:rPr>
          <w:lang w:val="es-MX"/>
        </w:rPr>
      </w:pPr>
    </w:p>
    <w:p w14:paraId="660B8B74" w14:textId="17215C54" w:rsidR="00BA60E8" w:rsidRPr="00C716EA" w:rsidRDefault="00BA60E8" w:rsidP="00BA60E8">
      <w:pPr>
        <w:pStyle w:val="Prrafodelista"/>
        <w:numPr>
          <w:ilvl w:val="1"/>
          <w:numId w:val="1"/>
        </w:numPr>
        <w:jc w:val="both"/>
        <w:rPr>
          <w:lang w:val="es-MX"/>
        </w:rPr>
      </w:pPr>
      <w:r>
        <w:rPr>
          <w:b/>
          <w:lang w:val="es-MX"/>
        </w:rPr>
        <w:t>De la estructura temática de la capacitación</w:t>
      </w:r>
    </w:p>
    <w:p w14:paraId="75DFD1B6" w14:textId="4B7DE733" w:rsidR="00C716EA" w:rsidRDefault="00C716EA" w:rsidP="00C716EA">
      <w:pPr>
        <w:jc w:val="both"/>
        <w:rPr>
          <w:lang w:val="es-MX"/>
        </w:rPr>
      </w:pPr>
    </w:p>
    <w:tbl>
      <w:tblPr>
        <w:tblStyle w:val="Tablaconcuadrcula"/>
        <w:tblW w:w="0" w:type="auto"/>
        <w:tblInd w:w="704" w:type="dxa"/>
        <w:tblLook w:val="04A0" w:firstRow="1" w:lastRow="0" w:firstColumn="1" w:lastColumn="0" w:noHBand="0" w:noVBand="1"/>
      </w:tblPr>
      <w:tblGrid>
        <w:gridCol w:w="1559"/>
        <w:gridCol w:w="6231"/>
      </w:tblGrid>
      <w:tr w:rsidR="00C716EA" w14:paraId="0FE95DC4" w14:textId="77777777" w:rsidTr="00C716EA">
        <w:tc>
          <w:tcPr>
            <w:tcW w:w="1559" w:type="dxa"/>
          </w:tcPr>
          <w:p w14:paraId="102DD97C" w14:textId="64FAE48B" w:rsidR="00C716EA" w:rsidRPr="00C716EA" w:rsidRDefault="00C716EA" w:rsidP="00C716EA">
            <w:pPr>
              <w:jc w:val="center"/>
              <w:rPr>
                <w:b/>
                <w:lang w:val="es-MX"/>
              </w:rPr>
            </w:pPr>
            <w:r w:rsidRPr="00C716EA">
              <w:rPr>
                <w:b/>
                <w:lang w:val="es-MX"/>
              </w:rPr>
              <w:t>Temas</w:t>
            </w:r>
          </w:p>
        </w:tc>
        <w:tc>
          <w:tcPr>
            <w:tcW w:w="6231" w:type="dxa"/>
          </w:tcPr>
          <w:p w14:paraId="49FD27B6" w14:textId="7F338D5B" w:rsidR="00C716EA" w:rsidRPr="00C716EA" w:rsidRDefault="00C716EA" w:rsidP="00C716EA">
            <w:pPr>
              <w:jc w:val="center"/>
              <w:rPr>
                <w:b/>
                <w:lang w:val="es-MX"/>
              </w:rPr>
            </w:pPr>
            <w:r w:rsidRPr="00C716EA">
              <w:rPr>
                <w:b/>
                <w:lang w:val="es-MX"/>
              </w:rPr>
              <w:t>Contenido</w:t>
            </w:r>
          </w:p>
        </w:tc>
      </w:tr>
      <w:tr w:rsidR="00C716EA" w14:paraId="680CBD47" w14:textId="77777777" w:rsidTr="00C716EA">
        <w:tc>
          <w:tcPr>
            <w:tcW w:w="1559" w:type="dxa"/>
          </w:tcPr>
          <w:p w14:paraId="06BEEA38" w14:textId="461B5576" w:rsidR="00C716EA" w:rsidRDefault="00C716EA" w:rsidP="00C716EA">
            <w:pPr>
              <w:jc w:val="both"/>
              <w:rPr>
                <w:lang w:val="es-MX"/>
              </w:rPr>
            </w:pPr>
            <w:r>
              <w:rPr>
                <w:lang w:val="es-MX"/>
              </w:rPr>
              <w:t>Tema 1</w:t>
            </w:r>
          </w:p>
        </w:tc>
        <w:tc>
          <w:tcPr>
            <w:tcW w:w="6231" w:type="dxa"/>
          </w:tcPr>
          <w:p w14:paraId="652C1ACB" w14:textId="3C9683D0" w:rsidR="00C716EA" w:rsidRDefault="00C716EA" w:rsidP="00C716EA">
            <w:pPr>
              <w:jc w:val="both"/>
              <w:rPr>
                <w:lang w:val="es-MX"/>
              </w:rPr>
            </w:pPr>
            <w:r>
              <w:rPr>
                <w:lang w:val="es-MX"/>
              </w:rPr>
              <w:t>Viabilidad técnica de un emprendimiento</w:t>
            </w:r>
          </w:p>
        </w:tc>
      </w:tr>
      <w:tr w:rsidR="00C716EA" w14:paraId="2123D0F1" w14:textId="77777777" w:rsidTr="00C716EA">
        <w:tc>
          <w:tcPr>
            <w:tcW w:w="1559" w:type="dxa"/>
          </w:tcPr>
          <w:p w14:paraId="4BC63D56" w14:textId="61A396C2" w:rsidR="00C716EA" w:rsidRDefault="00C716EA" w:rsidP="00C716EA">
            <w:pPr>
              <w:jc w:val="both"/>
              <w:rPr>
                <w:lang w:val="es-MX"/>
              </w:rPr>
            </w:pPr>
            <w:r>
              <w:rPr>
                <w:lang w:val="es-MX"/>
              </w:rPr>
              <w:t>Tema 2</w:t>
            </w:r>
          </w:p>
        </w:tc>
        <w:tc>
          <w:tcPr>
            <w:tcW w:w="6231" w:type="dxa"/>
          </w:tcPr>
          <w:p w14:paraId="0F2BDF57" w14:textId="6ADB0E34" w:rsidR="00C716EA" w:rsidRDefault="00C716EA" w:rsidP="00C716EA">
            <w:pPr>
              <w:jc w:val="both"/>
              <w:rPr>
                <w:lang w:val="es-MX"/>
              </w:rPr>
            </w:pPr>
            <w:r>
              <w:rPr>
                <w:lang w:val="es-MX"/>
              </w:rPr>
              <w:t>Viabilidad económica de un emprendimiento</w:t>
            </w:r>
          </w:p>
        </w:tc>
      </w:tr>
      <w:tr w:rsidR="00C716EA" w14:paraId="1D51E1C9" w14:textId="77777777" w:rsidTr="00C716EA">
        <w:tc>
          <w:tcPr>
            <w:tcW w:w="1559" w:type="dxa"/>
          </w:tcPr>
          <w:p w14:paraId="76137A33" w14:textId="364960BE" w:rsidR="00C716EA" w:rsidRDefault="00C716EA" w:rsidP="00C716EA">
            <w:pPr>
              <w:jc w:val="both"/>
              <w:rPr>
                <w:lang w:val="es-MX"/>
              </w:rPr>
            </w:pPr>
            <w:r>
              <w:rPr>
                <w:lang w:val="es-MX"/>
              </w:rPr>
              <w:t>Tema 3</w:t>
            </w:r>
          </w:p>
        </w:tc>
        <w:tc>
          <w:tcPr>
            <w:tcW w:w="6231" w:type="dxa"/>
          </w:tcPr>
          <w:p w14:paraId="6443EFC2" w14:textId="3CA076D4" w:rsidR="00C716EA" w:rsidRDefault="00C716EA" w:rsidP="00C716EA">
            <w:pPr>
              <w:jc w:val="both"/>
              <w:rPr>
                <w:lang w:val="es-MX"/>
              </w:rPr>
            </w:pPr>
            <w:r>
              <w:rPr>
                <w:lang w:val="es-MX"/>
              </w:rPr>
              <w:t>Habilidades individuales imprescindibles de un emprendedor</w:t>
            </w:r>
          </w:p>
        </w:tc>
      </w:tr>
      <w:tr w:rsidR="00C716EA" w14:paraId="2F205D75" w14:textId="77777777" w:rsidTr="00C716EA">
        <w:tc>
          <w:tcPr>
            <w:tcW w:w="1559" w:type="dxa"/>
          </w:tcPr>
          <w:p w14:paraId="694F9C9B" w14:textId="13409870" w:rsidR="00C716EA" w:rsidRDefault="00C716EA" w:rsidP="00C716EA">
            <w:pPr>
              <w:jc w:val="both"/>
              <w:rPr>
                <w:lang w:val="es-MX"/>
              </w:rPr>
            </w:pPr>
            <w:r>
              <w:rPr>
                <w:lang w:val="es-MX"/>
              </w:rPr>
              <w:t>Tema 4</w:t>
            </w:r>
          </w:p>
        </w:tc>
        <w:tc>
          <w:tcPr>
            <w:tcW w:w="6231" w:type="dxa"/>
          </w:tcPr>
          <w:p w14:paraId="2E37D62E" w14:textId="32830217" w:rsidR="00C716EA" w:rsidRDefault="00C716EA" w:rsidP="00C716EA">
            <w:pPr>
              <w:jc w:val="both"/>
              <w:rPr>
                <w:lang w:val="es-MX"/>
              </w:rPr>
            </w:pPr>
            <w:r>
              <w:rPr>
                <w:lang w:val="es-MX"/>
              </w:rPr>
              <w:t>Elaboración de un Plan de negocio</w:t>
            </w:r>
          </w:p>
        </w:tc>
      </w:tr>
      <w:tr w:rsidR="00C716EA" w14:paraId="0E9ECE36" w14:textId="77777777" w:rsidTr="00C716EA">
        <w:tc>
          <w:tcPr>
            <w:tcW w:w="1559" w:type="dxa"/>
          </w:tcPr>
          <w:p w14:paraId="07AE1492" w14:textId="10C53AED" w:rsidR="00C716EA" w:rsidRDefault="00C716EA" w:rsidP="00C716EA">
            <w:pPr>
              <w:jc w:val="both"/>
              <w:rPr>
                <w:lang w:val="es-MX"/>
              </w:rPr>
            </w:pPr>
            <w:r>
              <w:rPr>
                <w:lang w:val="es-MX"/>
              </w:rPr>
              <w:t>Tema 5</w:t>
            </w:r>
          </w:p>
        </w:tc>
        <w:tc>
          <w:tcPr>
            <w:tcW w:w="6231" w:type="dxa"/>
          </w:tcPr>
          <w:p w14:paraId="3C57C7F5" w14:textId="46A2AED2" w:rsidR="00C716EA" w:rsidRDefault="00C716EA" w:rsidP="00C716EA">
            <w:pPr>
              <w:jc w:val="both"/>
              <w:rPr>
                <w:lang w:val="es-MX"/>
              </w:rPr>
            </w:pPr>
            <w:r>
              <w:rPr>
                <w:lang w:val="es-MX"/>
              </w:rPr>
              <w:t>Estrategia de sostenibilidad de los emprendimientos</w:t>
            </w:r>
          </w:p>
        </w:tc>
      </w:tr>
    </w:tbl>
    <w:p w14:paraId="381B764B" w14:textId="77777777" w:rsidR="00C716EA" w:rsidRPr="00C716EA" w:rsidRDefault="00C716EA" w:rsidP="00C716EA">
      <w:pPr>
        <w:jc w:val="both"/>
        <w:rPr>
          <w:lang w:val="es-MX"/>
        </w:rPr>
      </w:pPr>
    </w:p>
    <w:p w14:paraId="7754F0BD" w14:textId="77777777" w:rsidR="00BA60E8" w:rsidRPr="0011162F" w:rsidRDefault="00BA60E8" w:rsidP="00DC2A27">
      <w:pPr>
        <w:pStyle w:val="Prrafodelista"/>
        <w:numPr>
          <w:ilvl w:val="1"/>
          <w:numId w:val="1"/>
        </w:numPr>
        <w:jc w:val="both"/>
        <w:rPr>
          <w:lang w:val="es-MX"/>
        </w:rPr>
      </w:pPr>
      <w:r w:rsidRPr="00DC2A27">
        <w:rPr>
          <w:b/>
          <w:lang w:val="es-MX"/>
        </w:rPr>
        <w:t xml:space="preserve">De la </w:t>
      </w:r>
      <w:r w:rsidR="00DC2A27">
        <w:rPr>
          <w:b/>
          <w:lang w:val="es-MX"/>
        </w:rPr>
        <w:t>metodología</w:t>
      </w:r>
      <w:r w:rsidRPr="00DC2A27">
        <w:rPr>
          <w:b/>
          <w:lang w:val="es-MX"/>
        </w:rPr>
        <w:t xml:space="preserve"> de la capacitación</w:t>
      </w:r>
    </w:p>
    <w:p w14:paraId="3C0BB60F" w14:textId="634FEAAE" w:rsidR="00457C62" w:rsidRDefault="0011162F" w:rsidP="00457C62">
      <w:pPr>
        <w:pStyle w:val="Prrafodelista"/>
        <w:ind w:left="1080"/>
        <w:jc w:val="both"/>
        <w:rPr>
          <w:lang w:val="es-MX"/>
        </w:rPr>
      </w:pPr>
      <w:r>
        <w:rPr>
          <w:lang w:val="es-MX"/>
        </w:rPr>
        <w:t xml:space="preserve">La capacitación </w:t>
      </w:r>
      <w:r w:rsidR="00C716EA">
        <w:rPr>
          <w:lang w:val="es-MX"/>
        </w:rPr>
        <w:t>debe garantizar que cada facilitador adquier</w:t>
      </w:r>
      <w:r w:rsidR="00457C62">
        <w:rPr>
          <w:lang w:val="es-MX"/>
        </w:rPr>
        <w:t>a</w:t>
      </w:r>
      <w:r w:rsidR="00C716EA">
        <w:rPr>
          <w:lang w:val="es-MX"/>
        </w:rPr>
        <w:t xml:space="preserve"> los conocimientos y la experiencia en la elaboración de un diagnóstico técnico-económico y de las habilidades de los emprendedores. </w:t>
      </w:r>
      <w:r w:rsidR="00457C62">
        <w:rPr>
          <w:lang w:val="es-MX"/>
        </w:rPr>
        <w:t>Por ello se prevé la capacitación, la utilización de las herramientas generadas para el diagnóstico y el reforzamiento por parte del consultor en lo necesario.</w:t>
      </w:r>
    </w:p>
    <w:p w14:paraId="10A21C74" w14:textId="440BA35C" w:rsidR="00EF4256" w:rsidRPr="00EF4256" w:rsidRDefault="00EF4256" w:rsidP="00457C62">
      <w:pPr>
        <w:pStyle w:val="Prrafodelista"/>
        <w:numPr>
          <w:ilvl w:val="1"/>
          <w:numId w:val="1"/>
        </w:numPr>
        <w:jc w:val="both"/>
        <w:rPr>
          <w:lang w:val="es-MX"/>
        </w:rPr>
      </w:pPr>
      <w:r>
        <w:rPr>
          <w:b/>
          <w:lang w:val="es-MX"/>
        </w:rPr>
        <w:t>Del material de apoyo didáctico</w:t>
      </w:r>
    </w:p>
    <w:p w14:paraId="01A2FE6D" w14:textId="5B75D50C" w:rsidR="00457C62" w:rsidRDefault="00EF4256" w:rsidP="00457C62">
      <w:pPr>
        <w:pStyle w:val="Prrafodelista"/>
        <w:ind w:left="1080"/>
        <w:jc w:val="both"/>
        <w:rPr>
          <w:lang w:val="es-MX"/>
        </w:rPr>
      </w:pPr>
      <w:r>
        <w:rPr>
          <w:lang w:val="es-MX"/>
        </w:rPr>
        <w:t xml:space="preserve">El consultor deberá preparar con la debida anticipación </w:t>
      </w:r>
      <w:r w:rsidR="00457C62">
        <w:rPr>
          <w:lang w:val="es-MX"/>
        </w:rPr>
        <w:t xml:space="preserve">las herramientas de diagnóstico de la viabilidad técnica-económica de los emprendimientos y las habilidades de los emprendedores, así como, del </w:t>
      </w:r>
      <w:r>
        <w:rPr>
          <w:lang w:val="es-MX"/>
        </w:rPr>
        <w:t>material de apoyo didáctico necesario para garantizar la asimilación de los contenidos</w:t>
      </w:r>
      <w:r w:rsidR="009B6D70">
        <w:rPr>
          <w:lang w:val="es-MX"/>
        </w:rPr>
        <w:t>.</w:t>
      </w:r>
    </w:p>
    <w:p w14:paraId="1B25F643" w14:textId="77777777" w:rsidR="009B6D70" w:rsidRDefault="009B6D70" w:rsidP="00457C62">
      <w:pPr>
        <w:pStyle w:val="Prrafodelista"/>
        <w:ind w:left="1080"/>
        <w:jc w:val="both"/>
        <w:rPr>
          <w:lang w:val="es-MX"/>
        </w:rPr>
      </w:pPr>
    </w:p>
    <w:p w14:paraId="1026A4ED" w14:textId="440C7A93" w:rsidR="00EF4256" w:rsidRPr="00DF1F52" w:rsidRDefault="00DF1F52" w:rsidP="00457C62">
      <w:pPr>
        <w:pStyle w:val="Prrafodelista"/>
        <w:numPr>
          <w:ilvl w:val="1"/>
          <w:numId w:val="1"/>
        </w:numPr>
        <w:jc w:val="both"/>
        <w:rPr>
          <w:lang w:val="es-MX"/>
        </w:rPr>
      </w:pPr>
      <w:r>
        <w:rPr>
          <w:b/>
          <w:lang w:val="es-MX"/>
        </w:rPr>
        <w:t>De la logística</w:t>
      </w:r>
    </w:p>
    <w:p w14:paraId="0371128A" w14:textId="1075FA11" w:rsidR="00457C62" w:rsidRDefault="00DF1F52" w:rsidP="00DF1F52">
      <w:pPr>
        <w:pStyle w:val="Prrafodelista"/>
        <w:ind w:left="1080"/>
        <w:jc w:val="both"/>
        <w:rPr>
          <w:lang w:val="es-MX"/>
        </w:rPr>
      </w:pPr>
      <w:r>
        <w:rPr>
          <w:lang w:val="es-MX"/>
        </w:rPr>
        <w:t>El consultor deberá prever l</w:t>
      </w:r>
      <w:r w:rsidR="00457C62">
        <w:rPr>
          <w:lang w:val="es-MX"/>
        </w:rPr>
        <w:t>a programación de la capacitación a los facilitadores, la realización del diagnóstico en campo y la elaboración de los planes de negocio recomendados a los emprendimientos considerando en todo tiempo las medidas de bioseguridad.</w:t>
      </w:r>
    </w:p>
    <w:p w14:paraId="190709DD" w14:textId="567AD45F" w:rsidR="00457C62" w:rsidRDefault="00457C62" w:rsidP="00457C62">
      <w:pPr>
        <w:pStyle w:val="Prrafodelista"/>
        <w:numPr>
          <w:ilvl w:val="1"/>
          <w:numId w:val="1"/>
        </w:numPr>
        <w:jc w:val="both"/>
        <w:rPr>
          <w:b/>
          <w:lang w:val="es-MX"/>
        </w:rPr>
      </w:pPr>
      <w:r w:rsidRPr="00457C62">
        <w:rPr>
          <w:b/>
          <w:lang w:val="es-MX"/>
        </w:rPr>
        <w:t>De</w:t>
      </w:r>
      <w:r>
        <w:rPr>
          <w:b/>
          <w:lang w:val="es-MX"/>
        </w:rPr>
        <w:t xml:space="preserve"> la implementación del diagnóstico</w:t>
      </w:r>
    </w:p>
    <w:p w14:paraId="1565C4DD" w14:textId="713458CD" w:rsidR="00457C62" w:rsidRDefault="00457C62" w:rsidP="00457C62">
      <w:pPr>
        <w:pStyle w:val="Prrafodelista"/>
        <w:ind w:left="1080"/>
        <w:jc w:val="both"/>
        <w:rPr>
          <w:lang w:val="es-MX"/>
        </w:rPr>
      </w:pPr>
      <w:r>
        <w:rPr>
          <w:lang w:val="es-MX"/>
        </w:rPr>
        <w:t>El consultor realizará el diagnóstico de cada emprendimiento y de las habilidades de los emprendedores. Los facilitadores también aplicarán las herramientas aprendidas. En una reunión posterior el consultor y los facilitadores compartirán la información recopilada y elaborarán de manera conjunta un solo diagnóstico por emprendimiento.</w:t>
      </w:r>
    </w:p>
    <w:p w14:paraId="17D28D42" w14:textId="77777777" w:rsidR="00457C62" w:rsidRDefault="00457C62" w:rsidP="00457C62">
      <w:pPr>
        <w:pStyle w:val="Prrafodelista"/>
        <w:ind w:left="1080"/>
        <w:jc w:val="both"/>
        <w:rPr>
          <w:lang w:val="es-MX"/>
        </w:rPr>
      </w:pPr>
      <w:r>
        <w:rPr>
          <w:lang w:val="es-MX"/>
        </w:rPr>
        <w:t>El consultor deberá elaborar un informe de cada emprendimiento diagnosticado.</w:t>
      </w:r>
    </w:p>
    <w:p w14:paraId="3CE041D3" w14:textId="77777777" w:rsidR="0055215B" w:rsidRPr="0055215B" w:rsidRDefault="00457C62" w:rsidP="00457C62">
      <w:pPr>
        <w:pStyle w:val="Prrafodelista"/>
        <w:numPr>
          <w:ilvl w:val="1"/>
          <w:numId w:val="1"/>
        </w:numPr>
        <w:jc w:val="both"/>
        <w:rPr>
          <w:b/>
          <w:lang w:val="es-MX"/>
        </w:rPr>
      </w:pPr>
      <w:r w:rsidRPr="0055215B">
        <w:rPr>
          <w:b/>
          <w:lang w:val="es-MX"/>
        </w:rPr>
        <w:t>De la elaboración de los planes de negocio</w:t>
      </w:r>
    </w:p>
    <w:p w14:paraId="003F9930" w14:textId="645BF660" w:rsidR="00457C62" w:rsidRDefault="0055215B" w:rsidP="0055215B">
      <w:pPr>
        <w:pStyle w:val="Prrafodelista"/>
        <w:ind w:left="1080"/>
        <w:jc w:val="both"/>
        <w:rPr>
          <w:lang w:val="es-MX"/>
        </w:rPr>
      </w:pPr>
      <w:r>
        <w:rPr>
          <w:lang w:val="es-MX"/>
        </w:rPr>
        <w:t xml:space="preserve">En función de los diagnósticos el consultor liderará la elaboración de </w:t>
      </w:r>
      <w:proofErr w:type="gramStart"/>
      <w:r>
        <w:rPr>
          <w:lang w:val="es-MX"/>
        </w:rPr>
        <w:t>la  propuesta</w:t>
      </w:r>
      <w:proofErr w:type="gramEnd"/>
      <w:r>
        <w:rPr>
          <w:lang w:val="es-MX"/>
        </w:rPr>
        <w:t xml:space="preserve"> para cada uno de los emprendimientos</w:t>
      </w:r>
      <w:r w:rsidR="00457C62">
        <w:rPr>
          <w:lang w:val="es-MX"/>
        </w:rPr>
        <w:t xml:space="preserve"> </w:t>
      </w:r>
      <w:r>
        <w:rPr>
          <w:lang w:val="es-MX"/>
        </w:rPr>
        <w:t>(reforzamiento, reconversión) donde participarán los facilitadores.</w:t>
      </w:r>
    </w:p>
    <w:p w14:paraId="3707B923" w14:textId="3DC59283" w:rsidR="0055215B" w:rsidRPr="0055215B" w:rsidRDefault="0055215B" w:rsidP="0055215B">
      <w:pPr>
        <w:pStyle w:val="Prrafodelista"/>
        <w:numPr>
          <w:ilvl w:val="1"/>
          <w:numId w:val="1"/>
        </w:numPr>
        <w:jc w:val="both"/>
        <w:rPr>
          <w:b/>
          <w:lang w:val="es-MX"/>
        </w:rPr>
      </w:pPr>
      <w:r w:rsidRPr="0055215B">
        <w:rPr>
          <w:b/>
          <w:lang w:val="es-MX"/>
        </w:rPr>
        <w:t>De la realización del seguimiento a la implementación de los emprendimientos</w:t>
      </w:r>
    </w:p>
    <w:p w14:paraId="12372956" w14:textId="77D120A1" w:rsidR="0055215B" w:rsidRDefault="0055215B" w:rsidP="0055215B">
      <w:pPr>
        <w:pStyle w:val="Prrafodelista"/>
        <w:ind w:left="1080"/>
        <w:jc w:val="both"/>
        <w:rPr>
          <w:lang w:val="es-MX"/>
        </w:rPr>
      </w:pPr>
      <w:r>
        <w:rPr>
          <w:lang w:val="es-MX"/>
        </w:rPr>
        <w:t xml:space="preserve">El consultor, acompañado de los facilitadores, hará un seguimiento a la implementación de los emprendimientos según las recomendaciones dadas. </w:t>
      </w:r>
      <w:r>
        <w:rPr>
          <w:lang w:val="es-MX"/>
        </w:rPr>
        <w:lastRenderedPageBreak/>
        <w:t xml:space="preserve">Este seguimiento se realizará en dos ocasiones durante los dos primeros meses después de iniciada dicha implementación. </w:t>
      </w:r>
    </w:p>
    <w:p w14:paraId="2CDDAEC9" w14:textId="62EB1C96" w:rsidR="0055215B" w:rsidRPr="00457C62" w:rsidRDefault="0055215B" w:rsidP="0055215B">
      <w:pPr>
        <w:pStyle w:val="Prrafodelista"/>
        <w:ind w:left="1080"/>
        <w:jc w:val="both"/>
        <w:rPr>
          <w:lang w:val="es-MX"/>
        </w:rPr>
      </w:pPr>
    </w:p>
    <w:p w14:paraId="6E9D3A9A" w14:textId="77777777" w:rsidR="00DF1F52" w:rsidRPr="00DF1F52" w:rsidRDefault="00DF1F52" w:rsidP="00DF1F52">
      <w:pPr>
        <w:pStyle w:val="Prrafodelista"/>
        <w:numPr>
          <w:ilvl w:val="1"/>
          <w:numId w:val="1"/>
        </w:numPr>
        <w:jc w:val="both"/>
        <w:rPr>
          <w:lang w:val="es-MX"/>
        </w:rPr>
      </w:pPr>
      <w:r>
        <w:rPr>
          <w:b/>
          <w:lang w:val="es-MX"/>
        </w:rPr>
        <w:t>Seguimiento, supervisión y monitoreo</w:t>
      </w:r>
    </w:p>
    <w:p w14:paraId="47DD34BB" w14:textId="7438B852" w:rsidR="005B7379" w:rsidDel="003F0737" w:rsidRDefault="00DF1F52" w:rsidP="000375DE">
      <w:pPr>
        <w:pStyle w:val="Prrafodelista"/>
        <w:ind w:left="1080"/>
        <w:jc w:val="both"/>
        <w:rPr>
          <w:del w:id="0" w:author="Isabel Mamani Oño" w:date="2020-11-26T16:56:00Z"/>
          <w:lang w:val="es-MX"/>
        </w:rPr>
      </w:pPr>
      <w:r>
        <w:rPr>
          <w:lang w:val="es-MX"/>
        </w:rPr>
        <w:t xml:space="preserve">El seguimiento, supervisión y monitoreo a la </w:t>
      </w:r>
      <w:r w:rsidR="003E36C4">
        <w:rPr>
          <w:lang w:val="es-MX"/>
        </w:rPr>
        <w:t>consultoría</w:t>
      </w:r>
      <w:r>
        <w:rPr>
          <w:lang w:val="es-MX"/>
        </w:rPr>
        <w:t xml:space="preserve"> serán realizadas permanentemente por el Coordinador departamental</w:t>
      </w:r>
      <w:r w:rsidR="0055215B">
        <w:rPr>
          <w:lang w:val="es-MX"/>
        </w:rPr>
        <w:t xml:space="preserve"> y la especialista de Medios de Vida </w:t>
      </w:r>
    </w:p>
    <w:p w14:paraId="3F041CF9" w14:textId="77777777" w:rsidR="003F0737" w:rsidRDefault="003F0737" w:rsidP="0055215B">
      <w:pPr>
        <w:pStyle w:val="Prrafodelista"/>
        <w:ind w:left="1080"/>
        <w:jc w:val="both"/>
        <w:rPr>
          <w:ins w:id="1" w:author="ADMIN" w:date="2020-12-03T16:27:00Z"/>
          <w:lang w:val="es-MX"/>
        </w:rPr>
      </w:pPr>
    </w:p>
    <w:p w14:paraId="7ABE0054" w14:textId="77777777" w:rsidR="005B7379" w:rsidRDefault="005B7379" w:rsidP="005B7379">
      <w:pPr>
        <w:pStyle w:val="Prrafodelista"/>
        <w:numPr>
          <w:ilvl w:val="0"/>
          <w:numId w:val="1"/>
        </w:numPr>
        <w:jc w:val="both"/>
        <w:rPr>
          <w:b/>
          <w:lang w:val="es-MX"/>
        </w:rPr>
      </w:pPr>
      <w:r>
        <w:rPr>
          <w:b/>
          <w:lang w:val="es-MX"/>
        </w:rPr>
        <w:t>PERFIL DEL CONSULTOR</w:t>
      </w:r>
    </w:p>
    <w:p w14:paraId="1EAEBF50" w14:textId="5D6DD004" w:rsidR="009B6D70" w:rsidRDefault="005B7379" w:rsidP="00FF7FDF">
      <w:pPr>
        <w:pStyle w:val="Prrafodelista"/>
        <w:ind w:left="1080"/>
        <w:jc w:val="both"/>
        <w:rPr>
          <w:lang w:val="es-MX"/>
        </w:rPr>
      </w:pPr>
      <w:r>
        <w:rPr>
          <w:lang w:val="es-MX"/>
        </w:rPr>
        <w:t xml:space="preserve">El consultor deberá ser un profesional </w:t>
      </w:r>
      <w:r w:rsidR="006174FF">
        <w:rPr>
          <w:lang w:val="es-MX"/>
        </w:rPr>
        <w:t>egresado de las carreras de economía, administración</w:t>
      </w:r>
      <w:r w:rsidR="009B6D70">
        <w:rPr>
          <w:lang w:val="es-MX"/>
        </w:rPr>
        <w:t xml:space="preserve"> o carreas afines, </w:t>
      </w:r>
      <w:r w:rsidR="006174FF">
        <w:rPr>
          <w:lang w:val="es-MX"/>
        </w:rPr>
        <w:t>con conocimiento en gestión de PYMES, con</w:t>
      </w:r>
      <w:r w:rsidR="00873D8B">
        <w:rPr>
          <w:lang w:val="es-MX"/>
        </w:rPr>
        <w:t xml:space="preserve"> mínimamente tres </w:t>
      </w:r>
      <w:r w:rsidR="007F0D13">
        <w:rPr>
          <w:lang w:val="es-MX"/>
        </w:rPr>
        <w:t xml:space="preserve">años de experiencia </w:t>
      </w:r>
      <w:r w:rsidR="006174FF">
        <w:rPr>
          <w:lang w:val="es-MX"/>
        </w:rPr>
        <w:t>en</w:t>
      </w:r>
      <w:r w:rsidR="009B6D70">
        <w:rPr>
          <w:lang w:val="es-MX"/>
        </w:rPr>
        <w:t xml:space="preserve"> la elaboración de diagnósticos de la viabilidad técnica-económica y habilidades de los emprendedores.</w:t>
      </w:r>
    </w:p>
    <w:p w14:paraId="46993977" w14:textId="7632EAB6" w:rsidR="006553A9" w:rsidRDefault="006174FF" w:rsidP="00FF7FDF">
      <w:pPr>
        <w:pStyle w:val="Prrafodelista"/>
        <w:ind w:left="1080"/>
        <w:jc w:val="both"/>
        <w:rPr>
          <w:lang w:val="es-MX"/>
        </w:rPr>
      </w:pPr>
      <w:r>
        <w:rPr>
          <w:lang w:val="es-MX"/>
        </w:rPr>
        <w:t>E</w:t>
      </w:r>
      <w:r w:rsidR="005B7379">
        <w:rPr>
          <w:lang w:val="es-MX"/>
        </w:rPr>
        <w:t xml:space="preserve">specialista en </w:t>
      </w:r>
      <w:proofErr w:type="spellStart"/>
      <w:r w:rsidR="005B7379">
        <w:rPr>
          <w:lang w:val="es-MX"/>
        </w:rPr>
        <w:t>microemprendimientos</w:t>
      </w:r>
      <w:proofErr w:type="spellEnd"/>
      <w:r w:rsidR="005B7379">
        <w:rPr>
          <w:lang w:val="es-MX"/>
        </w:rPr>
        <w:t xml:space="preserve"> </w:t>
      </w:r>
      <w:r w:rsidR="00FF7FDF">
        <w:rPr>
          <w:lang w:val="es-MX"/>
        </w:rPr>
        <w:t>que identifique las potencialidades de mercado de</w:t>
      </w:r>
      <w:r w:rsidR="009B6D70">
        <w:rPr>
          <w:lang w:val="es-MX"/>
        </w:rPr>
        <w:t xml:space="preserve"> los emprendimientos </w:t>
      </w:r>
      <w:r w:rsidR="00FF7FDF">
        <w:rPr>
          <w:lang w:val="es-MX"/>
        </w:rPr>
        <w:t>con amplia experiencia en la temática y en capacitación, en asistencia técnica, transferencia, difusión de tecnología y educación alternativa no convencional</w:t>
      </w:r>
      <w:r w:rsidR="009B6D70">
        <w:rPr>
          <w:lang w:val="es-MX"/>
        </w:rPr>
        <w:t>.</w:t>
      </w:r>
    </w:p>
    <w:p w14:paraId="7F3E5A53" w14:textId="77777777" w:rsidR="006174FF" w:rsidRDefault="006174FF" w:rsidP="00FF7FDF">
      <w:pPr>
        <w:pStyle w:val="Prrafodelista"/>
        <w:ind w:left="1080"/>
        <w:jc w:val="both"/>
        <w:rPr>
          <w:lang w:val="es-MX"/>
        </w:rPr>
      </w:pPr>
      <w:r>
        <w:rPr>
          <w:lang w:val="es-MX"/>
        </w:rPr>
        <w:t>Residencia en Sucre.</w:t>
      </w:r>
    </w:p>
    <w:p w14:paraId="161C2907" w14:textId="77777777" w:rsidR="006174FF" w:rsidRDefault="006174FF" w:rsidP="00FF7FDF">
      <w:pPr>
        <w:pStyle w:val="Prrafodelista"/>
        <w:ind w:left="1080"/>
        <w:jc w:val="both"/>
        <w:rPr>
          <w:lang w:val="es-MX"/>
        </w:rPr>
      </w:pPr>
      <w:r>
        <w:rPr>
          <w:lang w:val="es-MX"/>
        </w:rPr>
        <w:t>Experiencia de trabajos con población en situación de pobreza.</w:t>
      </w:r>
    </w:p>
    <w:p w14:paraId="515EA338" w14:textId="382892E2" w:rsidR="006174FF" w:rsidRDefault="006174FF" w:rsidP="00FF7FDF">
      <w:pPr>
        <w:pStyle w:val="Prrafodelista"/>
        <w:ind w:left="1080"/>
        <w:jc w:val="both"/>
        <w:rPr>
          <w:lang w:val="es-MX"/>
        </w:rPr>
      </w:pPr>
      <w:r>
        <w:rPr>
          <w:lang w:val="es-MX"/>
        </w:rPr>
        <w:t>Capacidad de análisis y evaluación del impacto de los emprendimientos en la zona de su implementación y/o proyección geográfica mayor.</w:t>
      </w:r>
    </w:p>
    <w:p w14:paraId="0797BBF3" w14:textId="77777777" w:rsidR="002B04B7" w:rsidRDefault="002B04B7" w:rsidP="00FF7FDF">
      <w:pPr>
        <w:pStyle w:val="Prrafodelista"/>
        <w:ind w:left="1080"/>
        <w:jc w:val="both"/>
        <w:rPr>
          <w:lang w:val="es-MX"/>
        </w:rPr>
      </w:pPr>
    </w:p>
    <w:p w14:paraId="4DE9D7D5" w14:textId="2DF83C7A" w:rsidR="00FF7FDF" w:rsidRDefault="008A2852" w:rsidP="008A2852">
      <w:pPr>
        <w:pStyle w:val="Prrafodelista"/>
        <w:numPr>
          <w:ilvl w:val="0"/>
          <w:numId w:val="1"/>
        </w:numPr>
        <w:jc w:val="both"/>
        <w:rPr>
          <w:b/>
          <w:lang w:val="es-MX"/>
        </w:rPr>
      </w:pPr>
      <w:r w:rsidRPr="008A2852">
        <w:rPr>
          <w:b/>
          <w:lang w:val="es-MX"/>
        </w:rPr>
        <w:t>FUNCIONES DEL CONSULTOR:</w:t>
      </w:r>
    </w:p>
    <w:p w14:paraId="2734E5FE" w14:textId="57A41D87" w:rsidR="009B6D70" w:rsidRDefault="009B6D70" w:rsidP="009B6D70">
      <w:pPr>
        <w:pStyle w:val="Prrafodelista"/>
        <w:ind w:left="1080"/>
        <w:jc w:val="both"/>
        <w:rPr>
          <w:lang w:val="es-MX"/>
        </w:rPr>
      </w:pPr>
      <w:r>
        <w:rPr>
          <w:lang w:val="es-MX"/>
        </w:rPr>
        <w:t>Capacitar a seis facilitadores de Medios de Vida de FH-Bolivia Regional Sucre en la elaboración de diagnósticos de la viabilidad técnica-económica de los emprendimientos y de las habilidades de los emprendedores.</w:t>
      </w:r>
    </w:p>
    <w:p w14:paraId="4E0DAE84" w14:textId="0C6DE95B" w:rsidR="009B6D70" w:rsidRDefault="009B6D70" w:rsidP="009B6D70">
      <w:pPr>
        <w:pStyle w:val="Prrafodelista"/>
        <w:ind w:left="1080"/>
        <w:jc w:val="both"/>
        <w:rPr>
          <w:lang w:val="es-MX"/>
        </w:rPr>
      </w:pPr>
      <w:r>
        <w:rPr>
          <w:lang w:val="es-MX"/>
        </w:rPr>
        <w:t>Desarrollar una propuesta del contenido de los temas de capacitación de acuerdo al punto 3.3. presentado previamente. La misma que posteriormente serán acordados de manera conjunta con el personal responsable de FH-Bolivia</w:t>
      </w:r>
      <w:r w:rsidR="00787295">
        <w:rPr>
          <w:lang w:val="es-MX"/>
        </w:rPr>
        <w:t>.</w:t>
      </w:r>
    </w:p>
    <w:p w14:paraId="485DF1BD" w14:textId="11FB9C3B" w:rsidR="00787295" w:rsidRDefault="00787295" w:rsidP="009B6D70">
      <w:pPr>
        <w:pStyle w:val="Prrafodelista"/>
        <w:ind w:left="1080"/>
        <w:jc w:val="both"/>
        <w:rPr>
          <w:lang w:val="es-MX"/>
        </w:rPr>
      </w:pPr>
      <w:r>
        <w:rPr>
          <w:lang w:val="es-MX"/>
        </w:rPr>
        <w:t>Implementar las herramientas de diagnóstico técnico-económico de los emprendimientos y de habilidades de los emprendedores para cada uno de los siete emprendimientos. Los facilitadores también implementarán dichas herramientas en cada emprendimiento.</w:t>
      </w:r>
    </w:p>
    <w:p w14:paraId="43C90CC7" w14:textId="77777777" w:rsidR="00787295" w:rsidRDefault="00787295" w:rsidP="009B6D70">
      <w:pPr>
        <w:pStyle w:val="Prrafodelista"/>
        <w:ind w:left="1080"/>
        <w:jc w:val="both"/>
        <w:rPr>
          <w:lang w:val="es-MX"/>
        </w:rPr>
      </w:pPr>
      <w:r>
        <w:rPr>
          <w:lang w:val="es-MX"/>
        </w:rPr>
        <w:t>Elaboración de un diagnóstico por emprendimiento evaluando simultáneamente el trabajo realizado por los facilitadores.</w:t>
      </w:r>
    </w:p>
    <w:p w14:paraId="7CA52B84" w14:textId="1DF5CAAA" w:rsidR="00787295" w:rsidRDefault="00787295" w:rsidP="009B6D70">
      <w:pPr>
        <w:pStyle w:val="Prrafodelista"/>
        <w:ind w:left="1080"/>
        <w:jc w:val="both"/>
        <w:rPr>
          <w:lang w:val="es-MX"/>
        </w:rPr>
      </w:pPr>
      <w:r>
        <w:rPr>
          <w:lang w:val="es-MX"/>
        </w:rPr>
        <w:t>En función del diagnóstico, elaborar un plan de negocio para cada uno de los emprendimientos.</w:t>
      </w:r>
    </w:p>
    <w:p w14:paraId="5A192BA7" w14:textId="77777777" w:rsidR="00787295" w:rsidRDefault="00FF7FDF" w:rsidP="00FF7FDF">
      <w:pPr>
        <w:pStyle w:val="Prrafodelista"/>
        <w:ind w:left="1080"/>
        <w:jc w:val="both"/>
        <w:rPr>
          <w:lang w:val="es-MX"/>
        </w:rPr>
      </w:pPr>
      <w:r>
        <w:rPr>
          <w:lang w:val="es-MX"/>
        </w:rPr>
        <w:t>Hacer seguimiento a cada uno de los</w:t>
      </w:r>
      <w:r w:rsidR="00787295">
        <w:rPr>
          <w:lang w:val="es-MX"/>
        </w:rPr>
        <w:t xml:space="preserve"> siete emprendimientos en dos ocasiones una vez iniciada su implementación.</w:t>
      </w:r>
    </w:p>
    <w:p w14:paraId="0570479F" w14:textId="77777777" w:rsidR="00787295" w:rsidRDefault="00787295" w:rsidP="00FF7FDF">
      <w:pPr>
        <w:pStyle w:val="Prrafodelista"/>
        <w:ind w:left="1080"/>
        <w:jc w:val="both"/>
        <w:rPr>
          <w:lang w:val="es-MX"/>
        </w:rPr>
      </w:pPr>
      <w:r>
        <w:rPr>
          <w:lang w:val="es-MX"/>
        </w:rPr>
        <w:t>Entregar las 14 fichas de seguimiento de los emprendimientos.</w:t>
      </w:r>
    </w:p>
    <w:p w14:paraId="4466BE9E" w14:textId="77777777" w:rsidR="006174FF" w:rsidRDefault="006174FF" w:rsidP="00FF7FDF">
      <w:pPr>
        <w:pStyle w:val="Prrafodelista"/>
        <w:ind w:left="1080"/>
        <w:jc w:val="both"/>
        <w:rPr>
          <w:lang w:val="es-MX"/>
        </w:rPr>
      </w:pPr>
    </w:p>
    <w:p w14:paraId="34AB8BBD" w14:textId="3F784E0B" w:rsidR="00FF7FDF" w:rsidRDefault="00FF7FDF" w:rsidP="00FF7FDF">
      <w:pPr>
        <w:pStyle w:val="Prrafodelista"/>
        <w:numPr>
          <w:ilvl w:val="0"/>
          <w:numId w:val="1"/>
        </w:numPr>
        <w:jc w:val="both"/>
        <w:rPr>
          <w:b/>
          <w:lang w:val="es-MX"/>
        </w:rPr>
      </w:pPr>
      <w:r>
        <w:rPr>
          <w:b/>
          <w:lang w:val="es-MX"/>
        </w:rPr>
        <w:t>PRESENTACIÓN DE LA PROPUESTA</w:t>
      </w:r>
    </w:p>
    <w:p w14:paraId="7133C08A" w14:textId="77777777" w:rsidR="00D66024" w:rsidRPr="00D66024" w:rsidRDefault="00D66024" w:rsidP="00D66024">
      <w:pPr>
        <w:pStyle w:val="Prrafodelista"/>
        <w:ind w:left="1080" w:right="256"/>
        <w:jc w:val="both"/>
        <w:rPr>
          <w:lang w:val="es-MX"/>
        </w:rPr>
      </w:pPr>
      <w:r w:rsidRPr="00D66024">
        <w:rPr>
          <w:lang w:val="es-MX"/>
        </w:rPr>
        <w:t xml:space="preserve">Las personas interesadas en la consultoría, pueden obtener los Términos de Referencia en nuestra página web www.fh.org.bo a partir de la fecha. Envíe su hoja de vida y propuesta técnica económica al correo electrónico: </w:t>
      </w:r>
      <w:hyperlink r:id="rId6" w:history="1">
        <w:r w:rsidRPr="00D66024">
          <w:rPr>
            <w:rStyle w:val="Hipervnculo"/>
            <w:szCs w:val="24"/>
          </w:rPr>
          <w:t>fh.contrataciones@fh.org</w:t>
        </w:r>
      </w:hyperlink>
      <w:r w:rsidRPr="00D66024">
        <w:rPr>
          <w:rStyle w:val="Hipervnculo"/>
          <w:szCs w:val="24"/>
        </w:rPr>
        <w:t xml:space="preserve"> </w:t>
      </w:r>
      <w:r w:rsidRPr="00D66024">
        <w:rPr>
          <w:szCs w:val="24"/>
          <w:lang w:val="es-MX"/>
        </w:rPr>
        <w:t>f</w:t>
      </w:r>
      <w:r w:rsidRPr="00D66024">
        <w:rPr>
          <w:bCs/>
          <w:szCs w:val="24"/>
          <w:lang w:val="es-MX"/>
        </w:rPr>
        <w:t>echa límite del miércoles 16 diciembre de 2020</w:t>
      </w:r>
      <w:r w:rsidRPr="00D66024">
        <w:rPr>
          <w:b/>
          <w:bCs/>
          <w:lang w:val="es-MX"/>
        </w:rPr>
        <w:t>.</w:t>
      </w:r>
    </w:p>
    <w:p w14:paraId="4BCF34F4" w14:textId="420AE1F7" w:rsidR="00FF7FDF" w:rsidRPr="00D66024" w:rsidRDefault="00FF7FDF" w:rsidP="00D66024">
      <w:pPr>
        <w:pStyle w:val="Prrafodelista"/>
        <w:ind w:left="1080" w:right="256"/>
        <w:rPr>
          <w:lang w:val="es-MX"/>
        </w:rPr>
      </w:pPr>
    </w:p>
    <w:p w14:paraId="1267601E" w14:textId="77777777" w:rsidR="00CA4640" w:rsidRDefault="00CA4640" w:rsidP="00CA4640">
      <w:pPr>
        <w:pStyle w:val="Prrafodelista"/>
        <w:numPr>
          <w:ilvl w:val="0"/>
          <w:numId w:val="1"/>
        </w:numPr>
        <w:jc w:val="both"/>
        <w:rPr>
          <w:b/>
          <w:lang w:val="es-MX"/>
        </w:rPr>
      </w:pPr>
      <w:r>
        <w:rPr>
          <w:b/>
          <w:lang w:val="es-MX"/>
        </w:rPr>
        <w:t>APERTURA DE PROPUESTAS</w:t>
      </w:r>
    </w:p>
    <w:p w14:paraId="498283CA" w14:textId="6BD0E038" w:rsidR="005C32F1" w:rsidRDefault="00CA4640" w:rsidP="00CA4640">
      <w:pPr>
        <w:pStyle w:val="Prrafodelista"/>
        <w:ind w:left="1080"/>
        <w:jc w:val="both"/>
        <w:rPr>
          <w:lang w:val="es-MX"/>
        </w:rPr>
      </w:pPr>
      <w:r>
        <w:rPr>
          <w:lang w:val="es-MX"/>
        </w:rPr>
        <w:t xml:space="preserve">La evaluación de propuestas se realizará en la oficina departamental de FH en el plazo máximo de </w:t>
      </w:r>
      <w:r w:rsidR="005C32F1">
        <w:rPr>
          <w:lang w:val="es-MX"/>
        </w:rPr>
        <w:t>3</w:t>
      </w:r>
      <w:r>
        <w:rPr>
          <w:lang w:val="es-MX"/>
        </w:rPr>
        <w:t xml:space="preserve"> días después de recibidas las propuestas y</w:t>
      </w:r>
      <w:r w:rsidR="005C32F1">
        <w:rPr>
          <w:lang w:val="es-MX"/>
        </w:rPr>
        <w:t xml:space="preserve"> se calificarán de acuerdo a los criterios establecidos previamente.</w:t>
      </w:r>
    </w:p>
    <w:p w14:paraId="4736BF14" w14:textId="6FE13993" w:rsidR="005C32F1" w:rsidRDefault="005C32F1" w:rsidP="00CA4640">
      <w:pPr>
        <w:pStyle w:val="Prrafodelista"/>
        <w:ind w:left="1080"/>
        <w:jc w:val="both"/>
        <w:rPr>
          <w:lang w:val="es-MX"/>
        </w:rPr>
      </w:pPr>
      <w:r>
        <w:rPr>
          <w:lang w:val="es-MX"/>
        </w:rPr>
        <w:t>La comisión evaluadora estará integrada por el Gerente de Programas, el Coordinador Regional, la especialista de Medios de Vida, el administrador regional y el encargado de área de la oficina departamental.</w:t>
      </w:r>
    </w:p>
    <w:p w14:paraId="2E6AB45D" w14:textId="77777777" w:rsidR="005C32F1" w:rsidRDefault="005C32F1" w:rsidP="00CA4640">
      <w:pPr>
        <w:pStyle w:val="Prrafodelista"/>
        <w:ind w:left="1080"/>
        <w:jc w:val="both"/>
        <w:rPr>
          <w:lang w:val="es-MX"/>
        </w:rPr>
      </w:pPr>
    </w:p>
    <w:p w14:paraId="38927BF0" w14:textId="77777777" w:rsidR="00CA4640" w:rsidRDefault="00CA4640" w:rsidP="00CA4640">
      <w:pPr>
        <w:pStyle w:val="Prrafodelista"/>
        <w:numPr>
          <w:ilvl w:val="0"/>
          <w:numId w:val="1"/>
        </w:numPr>
        <w:jc w:val="both"/>
        <w:rPr>
          <w:b/>
          <w:lang w:val="es-MX"/>
        </w:rPr>
      </w:pPr>
      <w:r>
        <w:rPr>
          <w:b/>
          <w:lang w:val="es-MX"/>
        </w:rPr>
        <w:t>DOCUMENTOS A PRESENTAR</w:t>
      </w:r>
    </w:p>
    <w:p w14:paraId="66A97157" w14:textId="77777777" w:rsidR="00CA4640" w:rsidRPr="00CA4640" w:rsidRDefault="00CA4640" w:rsidP="00CA4640">
      <w:pPr>
        <w:pStyle w:val="Prrafodelista"/>
        <w:numPr>
          <w:ilvl w:val="0"/>
          <w:numId w:val="6"/>
        </w:numPr>
        <w:jc w:val="both"/>
        <w:rPr>
          <w:lang w:val="es-MX"/>
        </w:rPr>
      </w:pPr>
      <w:r>
        <w:rPr>
          <w:b/>
          <w:lang w:val="es-MX"/>
        </w:rPr>
        <w:t>Documentos de presentación</w:t>
      </w:r>
    </w:p>
    <w:p w14:paraId="0D6DF791" w14:textId="77777777" w:rsidR="00CA4640" w:rsidRDefault="00CA4640" w:rsidP="00A26FB4">
      <w:pPr>
        <w:pStyle w:val="Prrafodelista"/>
        <w:numPr>
          <w:ilvl w:val="0"/>
          <w:numId w:val="16"/>
        </w:numPr>
        <w:ind w:left="1775" w:hanging="357"/>
        <w:jc w:val="both"/>
        <w:rPr>
          <w:lang w:val="es-MX"/>
        </w:rPr>
      </w:pPr>
      <w:r>
        <w:rPr>
          <w:lang w:val="es-MX"/>
        </w:rPr>
        <w:t>Modelo de Carta de presentación de la propuesta</w:t>
      </w:r>
    </w:p>
    <w:p w14:paraId="4EBF2ACD" w14:textId="77777777" w:rsidR="00CA4640" w:rsidRDefault="00CA4640" w:rsidP="00A26FB4">
      <w:pPr>
        <w:pStyle w:val="Prrafodelista"/>
        <w:numPr>
          <w:ilvl w:val="0"/>
          <w:numId w:val="16"/>
        </w:numPr>
        <w:ind w:left="1775" w:hanging="357"/>
        <w:jc w:val="both"/>
        <w:rPr>
          <w:lang w:val="es-MX"/>
        </w:rPr>
      </w:pPr>
      <w:r>
        <w:rPr>
          <w:lang w:val="es-MX"/>
        </w:rPr>
        <w:t>Identificación del proponente</w:t>
      </w:r>
    </w:p>
    <w:p w14:paraId="65AE0FF9" w14:textId="1ECE7D37" w:rsidR="00A26FB4" w:rsidRDefault="00CA4640" w:rsidP="00A26FB4">
      <w:pPr>
        <w:pStyle w:val="Prrafodelista"/>
        <w:numPr>
          <w:ilvl w:val="0"/>
          <w:numId w:val="16"/>
        </w:numPr>
        <w:ind w:left="1775" w:hanging="357"/>
        <w:jc w:val="both"/>
        <w:rPr>
          <w:lang w:val="es-MX"/>
        </w:rPr>
      </w:pPr>
      <w:proofErr w:type="spellStart"/>
      <w:r w:rsidRPr="009A47C1">
        <w:rPr>
          <w:i/>
          <w:lang w:val="es-MX"/>
        </w:rPr>
        <w:t>Curriculum</w:t>
      </w:r>
      <w:proofErr w:type="spellEnd"/>
      <w:r w:rsidRPr="009A47C1">
        <w:rPr>
          <w:i/>
          <w:lang w:val="es-MX"/>
        </w:rPr>
        <w:t xml:space="preserve"> Vitae</w:t>
      </w:r>
      <w:r>
        <w:rPr>
          <w:lang w:val="es-MX"/>
        </w:rPr>
        <w:t xml:space="preserve"> del proponente</w:t>
      </w:r>
      <w:r w:rsidR="00A26FB4" w:rsidRPr="00A26FB4">
        <w:rPr>
          <w:lang w:val="es-MX"/>
        </w:rPr>
        <w:t xml:space="preserve"> </w:t>
      </w:r>
      <w:r w:rsidR="00A26FB4">
        <w:rPr>
          <w:lang w:val="es-MX"/>
        </w:rPr>
        <w:t>(Certificados del trabajo y/o académicos que acrediten su formación técnica y experiencia profesional).</w:t>
      </w:r>
    </w:p>
    <w:p w14:paraId="3FC365D3" w14:textId="3795985E" w:rsidR="00CA4640" w:rsidRDefault="000375DE" w:rsidP="00A26FB4">
      <w:pPr>
        <w:pStyle w:val="Prrafodelista"/>
        <w:numPr>
          <w:ilvl w:val="0"/>
          <w:numId w:val="16"/>
        </w:numPr>
        <w:ind w:left="1775" w:hanging="357"/>
        <w:jc w:val="both"/>
        <w:rPr>
          <w:lang w:val="es-MX"/>
        </w:rPr>
      </w:pPr>
      <w:r>
        <w:rPr>
          <w:lang w:val="es-MX"/>
        </w:rPr>
        <w:t>Documento escaneado</w:t>
      </w:r>
      <w:r w:rsidR="00CA4640">
        <w:rPr>
          <w:lang w:val="es-MX"/>
        </w:rPr>
        <w:t xml:space="preserve"> del </w:t>
      </w:r>
      <w:proofErr w:type="gramStart"/>
      <w:r w:rsidR="009A47C1">
        <w:rPr>
          <w:lang w:val="es-MX"/>
        </w:rPr>
        <w:t>NIT.</w:t>
      </w:r>
      <w:r>
        <w:rPr>
          <w:lang w:val="es-MX"/>
        </w:rPr>
        <w:t>(</w:t>
      </w:r>
      <w:proofErr w:type="gramEnd"/>
      <w:r>
        <w:rPr>
          <w:lang w:val="es-MX"/>
        </w:rPr>
        <w:t>El consultor selecc</w:t>
      </w:r>
      <w:r w:rsidR="00D66024">
        <w:rPr>
          <w:lang w:val="es-MX"/>
        </w:rPr>
        <w:t>ionado deberá extender una factu</w:t>
      </w:r>
      <w:r>
        <w:rPr>
          <w:lang w:val="es-MX"/>
        </w:rPr>
        <w:t>ra por sus servicios. De no cumplir con este requisito FH actuará como gerente de retención impositiva)</w:t>
      </w:r>
    </w:p>
    <w:p w14:paraId="3ED9720D" w14:textId="77777777" w:rsidR="00CA4640" w:rsidRDefault="00CA4640" w:rsidP="00CA4640">
      <w:pPr>
        <w:pStyle w:val="Prrafodelista"/>
        <w:numPr>
          <w:ilvl w:val="0"/>
          <w:numId w:val="6"/>
        </w:numPr>
        <w:jc w:val="both"/>
        <w:rPr>
          <w:lang w:val="es-MX"/>
        </w:rPr>
      </w:pPr>
      <w:bookmarkStart w:id="2" w:name="_GoBack"/>
      <w:bookmarkEnd w:id="2"/>
      <w:r>
        <w:rPr>
          <w:b/>
          <w:lang w:val="es-MX"/>
        </w:rPr>
        <w:t>Propuesta técnica</w:t>
      </w:r>
      <w:r>
        <w:rPr>
          <w:lang w:val="es-MX"/>
        </w:rPr>
        <w:t>: sobre la base del siguiente formato:</w:t>
      </w:r>
    </w:p>
    <w:p w14:paraId="5EBFEB90" w14:textId="77777777" w:rsidR="00DC76F0" w:rsidRDefault="00055537" w:rsidP="00CA4640">
      <w:pPr>
        <w:pStyle w:val="Prrafodelista"/>
        <w:ind w:left="1440"/>
        <w:jc w:val="both"/>
        <w:rPr>
          <w:lang w:val="es-MX"/>
        </w:rPr>
      </w:pPr>
      <w:r>
        <w:rPr>
          <w:lang w:val="es-MX"/>
        </w:rPr>
        <w:t>Propuesta</w:t>
      </w:r>
      <w:r w:rsidR="00DC76F0">
        <w:rPr>
          <w:lang w:val="es-MX"/>
        </w:rPr>
        <w:t xml:space="preserve"> de capacitación en las temáticas propuestas en el punto 3.3.</w:t>
      </w:r>
    </w:p>
    <w:p w14:paraId="625BFBF4" w14:textId="624CB5A4" w:rsidR="00DC76F0" w:rsidRDefault="00DC76F0" w:rsidP="00CA4640">
      <w:pPr>
        <w:pStyle w:val="Prrafodelista"/>
        <w:ind w:left="1440"/>
        <w:jc w:val="both"/>
        <w:rPr>
          <w:lang w:val="es-MX"/>
        </w:rPr>
      </w:pPr>
      <w:r>
        <w:rPr>
          <w:lang w:val="es-MX"/>
        </w:rPr>
        <w:t>Contenido del Plan de Negocio.</w:t>
      </w:r>
    </w:p>
    <w:p w14:paraId="4BACD6F8" w14:textId="03506B9D" w:rsidR="00DC76F0" w:rsidRDefault="006553A9" w:rsidP="00DC76F0">
      <w:pPr>
        <w:pStyle w:val="Prrafodelista"/>
        <w:ind w:left="1440"/>
        <w:jc w:val="both"/>
        <w:rPr>
          <w:lang w:val="es-MX"/>
        </w:rPr>
      </w:pPr>
      <w:r>
        <w:rPr>
          <w:lang w:val="es-MX"/>
        </w:rPr>
        <w:t xml:space="preserve">Plan de trabajo </w:t>
      </w:r>
      <w:r w:rsidR="00DC76F0">
        <w:rPr>
          <w:lang w:val="es-MX"/>
        </w:rPr>
        <w:t>de la consultoría con inicio el 11 de enero de 2021.</w:t>
      </w:r>
    </w:p>
    <w:p w14:paraId="3F3D0F52" w14:textId="50E0368F" w:rsidR="00DC76F0" w:rsidRDefault="00DC76F0" w:rsidP="00DC76F0">
      <w:pPr>
        <w:pStyle w:val="Prrafodelista"/>
        <w:ind w:left="1440"/>
        <w:jc w:val="both"/>
        <w:rPr>
          <w:lang w:val="es-MX"/>
        </w:rPr>
      </w:pPr>
      <w:r>
        <w:rPr>
          <w:lang w:val="es-MX"/>
        </w:rPr>
        <w:t>Nota: el consultor deberá proponer el tiempo de la consultoría.</w:t>
      </w:r>
    </w:p>
    <w:p w14:paraId="3EC6124D" w14:textId="1CFC46A4" w:rsidR="00DC76F0" w:rsidRDefault="00055537" w:rsidP="00DC76F0">
      <w:pPr>
        <w:pStyle w:val="Prrafodelista"/>
        <w:numPr>
          <w:ilvl w:val="0"/>
          <w:numId w:val="6"/>
        </w:numPr>
        <w:jc w:val="both"/>
        <w:rPr>
          <w:lang w:val="es-MX"/>
        </w:rPr>
      </w:pPr>
      <w:r>
        <w:rPr>
          <w:b/>
          <w:lang w:val="es-MX"/>
        </w:rPr>
        <w:t>Propuesta económica:</w:t>
      </w:r>
    </w:p>
    <w:p w14:paraId="4FB8E7BE" w14:textId="0EF1BC6D" w:rsidR="00055537" w:rsidRDefault="00DC76F0" w:rsidP="00055537">
      <w:pPr>
        <w:pStyle w:val="Prrafodelista"/>
        <w:ind w:left="1440"/>
        <w:jc w:val="both"/>
        <w:rPr>
          <w:lang w:val="es-MX"/>
        </w:rPr>
      </w:pPr>
      <w:r>
        <w:rPr>
          <w:lang w:val="es-MX"/>
        </w:rPr>
        <w:t>El monto total de la consultoría.</w:t>
      </w:r>
    </w:p>
    <w:p w14:paraId="6AD66B53" w14:textId="3EE0452A" w:rsidR="002B04B7" w:rsidRDefault="002B04B7" w:rsidP="00055537">
      <w:pPr>
        <w:pStyle w:val="Prrafodelista"/>
        <w:ind w:left="1440"/>
        <w:jc w:val="both"/>
        <w:rPr>
          <w:lang w:val="es-MX"/>
        </w:rPr>
      </w:pPr>
    </w:p>
    <w:p w14:paraId="0F82540C" w14:textId="77777777" w:rsidR="00055537" w:rsidRDefault="00055537" w:rsidP="00055537">
      <w:pPr>
        <w:pStyle w:val="Prrafodelista"/>
        <w:numPr>
          <w:ilvl w:val="0"/>
          <w:numId w:val="1"/>
        </w:numPr>
        <w:jc w:val="both"/>
        <w:rPr>
          <w:b/>
          <w:lang w:val="es-MX"/>
        </w:rPr>
      </w:pPr>
      <w:r>
        <w:rPr>
          <w:b/>
          <w:lang w:val="es-MX"/>
        </w:rPr>
        <w:t>EVALUACIÓN DE LAS PROPUESTAS Y ADJUDICACIÓN</w:t>
      </w:r>
    </w:p>
    <w:p w14:paraId="15DF003E" w14:textId="77777777" w:rsidR="00055537" w:rsidRDefault="00055537" w:rsidP="00055537">
      <w:pPr>
        <w:pStyle w:val="Prrafodelista"/>
        <w:ind w:left="1080"/>
        <w:jc w:val="both"/>
        <w:rPr>
          <w:lang w:val="es-MX"/>
        </w:rPr>
      </w:pPr>
      <w:r>
        <w:rPr>
          <w:lang w:val="es-MX"/>
        </w:rPr>
        <w:t>La evaluación de las propuestas se hará con base al sistema de contratación de los consultores individuales, utilizando el método de selección basado en calidad y costo. La evaluación de propue</w:t>
      </w:r>
      <w:r w:rsidR="006553A9">
        <w:rPr>
          <w:lang w:val="es-MX"/>
        </w:rPr>
        <w:t>s</w:t>
      </w:r>
      <w:r>
        <w:rPr>
          <w:lang w:val="es-MX"/>
        </w:rPr>
        <w:t>tas se realizará en el plazo máximo de dos días después de recibidas las mismas y se calificarán de acuerdo a los parámetros establecidos en la invitación.</w:t>
      </w:r>
    </w:p>
    <w:p w14:paraId="271900A0" w14:textId="77777777" w:rsidR="00055537" w:rsidRDefault="00055537" w:rsidP="00055537">
      <w:pPr>
        <w:jc w:val="both"/>
        <w:rPr>
          <w:lang w:val="es-MX"/>
        </w:rPr>
      </w:pPr>
    </w:p>
    <w:p w14:paraId="0539B326" w14:textId="77777777" w:rsidR="00055537" w:rsidRDefault="00055537" w:rsidP="00055537">
      <w:pPr>
        <w:pStyle w:val="Prrafodelista"/>
        <w:numPr>
          <w:ilvl w:val="0"/>
          <w:numId w:val="1"/>
        </w:numPr>
        <w:jc w:val="both"/>
        <w:rPr>
          <w:b/>
          <w:lang w:val="es-MX"/>
        </w:rPr>
      </w:pPr>
      <w:r>
        <w:rPr>
          <w:b/>
          <w:lang w:val="es-MX"/>
        </w:rPr>
        <w:t>ASPECTOS CONTRACTUALES</w:t>
      </w:r>
    </w:p>
    <w:p w14:paraId="119A750D" w14:textId="77777777" w:rsidR="00055537" w:rsidRDefault="00055537" w:rsidP="00055537">
      <w:pPr>
        <w:pStyle w:val="Prrafodelista"/>
        <w:ind w:left="1080"/>
        <w:jc w:val="both"/>
        <w:rPr>
          <w:lang w:val="es-MX"/>
        </w:rPr>
      </w:pPr>
      <w:r>
        <w:rPr>
          <w:lang w:val="es-MX"/>
        </w:rPr>
        <w:t xml:space="preserve">El tiempo de duración del contrato estipula la realización del total de las actividades previstas para la </w:t>
      </w:r>
      <w:r w:rsidR="006553A9">
        <w:rPr>
          <w:lang w:val="es-MX"/>
        </w:rPr>
        <w:t xml:space="preserve">ejecución del diagnóstico de situación, </w:t>
      </w:r>
      <w:r>
        <w:rPr>
          <w:lang w:val="es-MX"/>
        </w:rPr>
        <w:t>preparación, organización, ejecución de los eventos de capacitación adjudicados al consultor a partir de la firma de contrato correspondiente. El contrato considera la evaluac</w:t>
      </w:r>
      <w:r w:rsidR="00616E91">
        <w:rPr>
          <w:lang w:val="es-MX"/>
        </w:rPr>
        <w:t>ión de los emprendimientos, el asesoramiento técnico a cada emprendimiento, la capacitación a emprendedores, además de las actividades previas de capacitación y elaboración de la memoria.</w:t>
      </w:r>
    </w:p>
    <w:p w14:paraId="6D8928B2" w14:textId="77777777" w:rsidR="00616E91" w:rsidRDefault="00616E91" w:rsidP="00055537">
      <w:pPr>
        <w:pStyle w:val="Prrafodelista"/>
        <w:ind w:left="1080"/>
        <w:jc w:val="both"/>
        <w:rPr>
          <w:lang w:val="es-MX"/>
        </w:rPr>
      </w:pPr>
      <w:r>
        <w:rPr>
          <w:lang w:val="es-MX"/>
        </w:rPr>
        <w:t>La característica de la contratación será la que corresponde a contratación de consultorías individuales, mediante la modalidad de selección basada en calidad y costo.</w:t>
      </w:r>
    </w:p>
    <w:p w14:paraId="41EB1E9D" w14:textId="77777777" w:rsidR="00616E91" w:rsidRDefault="00616E91" w:rsidP="00616E91">
      <w:pPr>
        <w:jc w:val="both"/>
        <w:rPr>
          <w:lang w:val="es-MX"/>
        </w:rPr>
      </w:pPr>
    </w:p>
    <w:p w14:paraId="740240E1" w14:textId="6A9EB18A" w:rsidR="00616E91" w:rsidRDefault="00616E91" w:rsidP="00616E91">
      <w:pPr>
        <w:pStyle w:val="Prrafodelista"/>
        <w:numPr>
          <w:ilvl w:val="0"/>
          <w:numId w:val="1"/>
        </w:numPr>
        <w:jc w:val="both"/>
        <w:rPr>
          <w:b/>
          <w:lang w:val="es-MX"/>
        </w:rPr>
      </w:pPr>
      <w:r>
        <w:rPr>
          <w:b/>
          <w:lang w:val="es-MX"/>
        </w:rPr>
        <w:t>FORMA DE PAGO</w:t>
      </w:r>
    </w:p>
    <w:p w14:paraId="650DFCC2" w14:textId="2AA84525" w:rsidR="00DC76F0" w:rsidRDefault="00DC76F0" w:rsidP="00DC76F0">
      <w:pPr>
        <w:pStyle w:val="Prrafodelista"/>
        <w:ind w:left="1080"/>
        <w:jc w:val="both"/>
        <w:rPr>
          <w:lang w:val="es-MX"/>
        </w:rPr>
      </w:pPr>
      <w:r>
        <w:rPr>
          <w:lang w:val="es-MX"/>
        </w:rPr>
        <w:t>El pago al consultor se realizará en moneda nacional mediante un desembolso de la cuenta del Banco Nacional de Bolivia.</w:t>
      </w:r>
    </w:p>
    <w:p w14:paraId="5B9D2062" w14:textId="7C261108" w:rsidR="00DC76F0" w:rsidRDefault="00DC76F0" w:rsidP="00DC76F0">
      <w:pPr>
        <w:pStyle w:val="Prrafodelista"/>
        <w:ind w:left="1080"/>
        <w:jc w:val="both"/>
        <w:rPr>
          <w:lang w:val="es-MX"/>
        </w:rPr>
      </w:pPr>
      <w:r>
        <w:rPr>
          <w:lang w:val="es-MX"/>
        </w:rPr>
        <w:t>Se realizará a la entrega de los productos de acuerdo a los siguientes porcentajes:</w:t>
      </w:r>
    </w:p>
    <w:p w14:paraId="7227A232" w14:textId="07A3BEA8" w:rsidR="00DC76F0" w:rsidRDefault="00DC76F0" w:rsidP="00DC76F0">
      <w:pPr>
        <w:pStyle w:val="Prrafodelista"/>
        <w:numPr>
          <w:ilvl w:val="0"/>
          <w:numId w:val="15"/>
        </w:numPr>
        <w:jc w:val="both"/>
        <w:rPr>
          <w:lang w:val="es-MX"/>
        </w:rPr>
      </w:pPr>
      <w:r>
        <w:rPr>
          <w:lang w:val="es-MX"/>
        </w:rPr>
        <w:t>Siete diagnósticos correspondientes a siete emprendimientos que incluye la capacitación a los seis facilitadores. (40%)</w:t>
      </w:r>
    </w:p>
    <w:p w14:paraId="1120C76D" w14:textId="6F39FF02" w:rsidR="00DC76F0" w:rsidRDefault="00DC76F0" w:rsidP="00DC76F0">
      <w:pPr>
        <w:pStyle w:val="Prrafodelista"/>
        <w:numPr>
          <w:ilvl w:val="0"/>
          <w:numId w:val="15"/>
        </w:numPr>
        <w:jc w:val="both"/>
        <w:rPr>
          <w:lang w:val="es-MX"/>
        </w:rPr>
      </w:pPr>
      <w:r>
        <w:rPr>
          <w:lang w:val="es-MX"/>
        </w:rPr>
        <w:t>Siete planes de negocio para cada uno de los emprendimientos diagnosticados. (30%)</w:t>
      </w:r>
    </w:p>
    <w:p w14:paraId="1EF8E9DD" w14:textId="67FD90C9" w:rsidR="00DC76F0" w:rsidRDefault="00DC76F0" w:rsidP="00DC76F0">
      <w:pPr>
        <w:pStyle w:val="Prrafodelista"/>
        <w:numPr>
          <w:ilvl w:val="0"/>
          <w:numId w:val="15"/>
        </w:numPr>
        <w:jc w:val="both"/>
        <w:rPr>
          <w:lang w:val="es-MX"/>
        </w:rPr>
      </w:pPr>
      <w:r>
        <w:rPr>
          <w:lang w:val="es-MX"/>
        </w:rPr>
        <w:t>14 fichas de seguimiento correspondiente a dos visitas por emprendimiento implementado realizados en los dos primeros meses de dicha implementación. (30%)</w:t>
      </w:r>
    </w:p>
    <w:p w14:paraId="1E98F43D" w14:textId="459CD1E0" w:rsidR="00DC76F0" w:rsidRDefault="00DC76F0" w:rsidP="00DC76F0">
      <w:pPr>
        <w:ind w:left="1080"/>
        <w:jc w:val="both"/>
        <w:rPr>
          <w:lang w:val="es-MX"/>
        </w:rPr>
      </w:pPr>
      <w:r>
        <w:rPr>
          <w:lang w:val="es-MX"/>
        </w:rPr>
        <w:t>El consultor debe presentar una factura, en caso de no contar con este documento, FH</w:t>
      </w:r>
      <w:r w:rsidR="00CE7FE6">
        <w:rPr>
          <w:lang w:val="es-MX"/>
        </w:rPr>
        <w:t xml:space="preserve"> realizará la correspondiente retención de los impuestos de ley.</w:t>
      </w:r>
    </w:p>
    <w:p w14:paraId="2C2C5631" w14:textId="77777777" w:rsidR="00CE7FE6" w:rsidRPr="00DC76F0" w:rsidRDefault="00CE7FE6" w:rsidP="00DC76F0">
      <w:pPr>
        <w:ind w:left="1080"/>
        <w:jc w:val="both"/>
        <w:rPr>
          <w:lang w:val="es-MX"/>
        </w:rPr>
      </w:pPr>
    </w:p>
    <w:p w14:paraId="44644D7F" w14:textId="77777777" w:rsidR="00616E91" w:rsidRDefault="00616E91" w:rsidP="00616E91">
      <w:pPr>
        <w:pStyle w:val="Prrafodelista"/>
        <w:numPr>
          <w:ilvl w:val="0"/>
          <w:numId w:val="1"/>
        </w:numPr>
        <w:jc w:val="both"/>
        <w:rPr>
          <w:b/>
          <w:lang w:val="es-MX"/>
        </w:rPr>
      </w:pPr>
      <w:r>
        <w:rPr>
          <w:b/>
          <w:lang w:val="es-MX"/>
        </w:rPr>
        <w:t>DE LA PROPIEDAD INTELECTUAL</w:t>
      </w:r>
    </w:p>
    <w:p w14:paraId="56FDD1D5" w14:textId="22421488" w:rsidR="00616E91" w:rsidRDefault="00616E91" w:rsidP="00616E91">
      <w:pPr>
        <w:pStyle w:val="Prrafodelista"/>
        <w:ind w:left="1080"/>
        <w:jc w:val="both"/>
        <w:rPr>
          <w:lang w:val="es-MX"/>
        </w:rPr>
      </w:pPr>
      <w:r>
        <w:rPr>
          <w:lang w:val="es-MX"/>
        </w:rPr>
        <w:lastRenderedPageBreak/>
        <w:t xml:space="preserve">Todo material (documentos, guías, material didáctico y otros) que el consultor elabore </w:t>
      </w:r>
      <w:r w:rsidR="002F12A2">
        <w:rPr>
          <w:lang w:val="es-MX"/>
        </w:rPr>
        <w:t>dentro de la consultoría</w:t>
      </w:r>
      <w:r>
        <w:rPr>
          <w:lang w:val="es-MX"/>
        </w:rPr>
        <w:t>, será considerad</w:t>
      </w:r>
      <w:r w:rsidR="002F12A2">
        <w:rPr>
          <w:lang w:val="es-MX"/>
        </w:rPr>
        <w:t>o</w:t>
      </w:r>
      <w:r>
        <w:rPr>
          <w:lang w:val="es-MX"/>
        </w:rPr>
        <w:t xml:space="preserve"> como propiedad del Proyecto, no pudiendo el consultor publicar y utilizar bajo ningún concepto este material durante los siguientes años, sin previa autorización de FH-BOLIVIA.</w:t>
      </w:r>
    </w:p>
    <w:p w14:paraId="6267CA45" w14:textId="77777777" w:rsidR="00616E91" w:rsidRDefault="00616E91" w:rsidP="00616E91">
      <w:pPr>
        <w:jc w:val="both"/>
        <w:rPr>
          <w:lang w:val="es-MX"/>
        </w:rPr>
      </w:pPr>
    </w:p>
    <w:p w14:paraId="42C79681" w14:textId="77777777" w:rsidR="00616E91" w:rsidRDefault="00616E91" w:rsidP="00616E91">
      <w:pPr>
        <w:pStyle w:val="Listaconvietas"/>
        <w:numPr>
          <w:ilvl w:val="0"/>
          <w:numId w:val="1"/>
        </w:numPr>
        <w:rPr>
          <w:b/>
          <w:lang w:val="es-MX"/>
        </w:rPr>
      </w:pPr>
      <w:r>
        <w:rPr>
          <w:b/>
          <w:lang w:val="es-MX"/>
        </w:rPr>
        <w:t>ACLARACIONES Y MODIFICACIÓN DE LOS DOCUMENTOS</w:t>
      </w:r>
    </w:p>
    <w:p w14:paraId="7DE599BE" w14:textId="5C1A68C4" w:rsidR="00616E91" w:rsidRDefault="00616E91" w:rsidP="00616E91">
      <w:pPr>
        <w:pStyle w:val="Listaconvietas"/>
        <w:numPr>
          <w:ilvl w:val="0"/>
          <w:numId w:val="0"/>
        </w:numPr>
        <w:ind w:left="1080"/>
        <w:jc w:val="both"/>
        <w:rPr>
          <w:lang w:val="es-MX"/>
        </w:rPr>
      </w:pPr>
      <w:r>
        <w:rPr>
          <w:lang w:val="es-MX"/>
        </w:rPr>
        <w:t>Las aclaraciones podrán ser solicitadas por escrito al Coordinador Departamental de FH, antes de la fecha límite para la presentación de propuestas, debiendo dar respuesta a dichas solicitudes por escrito.</w:t>
      </w:r>
    </w:p>
    <w:p w14:paraId="6C4807C8" w14:textId="77777777" w:rsidR="00616E91" w:rsidRDefault="00616E91" w:rsidP="00616E91">
      <w:pPr>
        <w:pStyle w:val="Listaconvietas"/>
        <w:numPr>
          <w:ilvl w:val="0"/>
          <w:numId w:val="0"/>
        </w:numPr>
        <w:ind w:left="1080"/>
        <w:jc w:val="both"/>
        <w:rPr>
          <w:lang w:val="es-MX"/>
        </w:rPr>
      </w:pPr>
    </w:p>
    <w:p w14:paraId="225F63F1" w14:textId="77777777" w:rsidR="00616E91" w:rsidRPr="00616E91" w:rsidRDefault="00616E91" w:rsidP="00616E91">
      <w:pPr>
        <w:pStyle w:val="Listaconvietas"/>
        <w:numPr>
          <w:ilvl w:val="0"/>
          <w:numId w:val="0"/>
        </w:numPr>
        <w:ind w:left="1080"/>
        <w:jc w:val="both"/>
        <w:rPr>
          <w:lang w:val="es-MX"/>
        </w:rPr>
      </w:pPr>
      <w:r>
        <w:rPr>
          <w:lang w:val="es-MX"/>
        </w:rPr>
        <w:t xml:space="preserve">La presentación de propuestas por parte de </w:t>
      </w:r>
      <w:r w:rsidR="006174FF">
        <w:rPr>
          <w:lang w:val="es-MX"/>
        </w:rPr>
        <w:t>los interesados</w:t>
      </w:r>
      <w:r>
        <w:rPr>
          <w:lang w:val="es-MX"/>
        </w:rPr>
        <w:t>, implica la aceptación total a los términos de la presente convocatoria.</w:t>
      </w:r>
    </w:p>
    <w:p w14:paraId="4089D7C3" w14:textId="77777777" w:rsidR="00616E91" w:rsidRPr="00616E91" w:rsidRDefault="00616E91" w:rsidP="00616E91">
      <w:pPr>
        <w:pStyle w:val="Prrafodelista"/>
        <w:ind w:left="1080"/>
        <w:jc w:val="both"/>
        <w:rPr>
          <w:lang w:val="es-MX"/>
        </w:rPr>
      </w:pPr>
    </w:p>
    <w:p w14:paraId="03272B0F" w14:textId="77777777" w:rsidR="00616E91" w:rsidRPr="00616E91" w:rsidRDefault="00616E91" w:rsidP="00616E91">
      <w:pPr>
        <w:pStyle w:val="Prrafodelista"/>
        <w:ind w:left="1080"/>
        <w:jc w:val="both"/>
        <w:rPr>
          <w:lang w:val="es-MX"/>
        </w:rPr>
      </w:pPr>
    </w:p>
    <w:p w14:paraId="10ABA26A" w14:textId="77777777" w:rsidR="00CA4640" w:rsidRPr="00FF7FDF" w:rsidRDefault="00CA4640" w:rsidP="00FF7FDF">
      <w:pPr>
        <w:pStyle w:val="Prrafodelista"/>
        <w:ind w:left="1080"/>
        <w:jc w:val="both"/>
        <w:rPr>
          <w:lang w:val="es-MX"/>
        </w:rPr>
      </w:pPr>
    </w:p>
    <w:p w14:paraId="3AE9D394" w14:textId="77777777" w:rsidR="009A47C1" w:rsidRPr="009A47C1" w:rsidRDefault="009A47C1" w:rsidP="009A47C1">
      <w:pPr>
        <w:pStyle w:val="yiv3248484457base15"/>
        <w:shd w:val="clear" w:color="auto" w:fill="FFFFFF"/>
        <w:rPr>
          <w:rFonts w:ascii="Arial" w:hAnsi="Arial" w:cs="Arial"/>
          <w:sz w:val="23"/>
          <w:szCs w:val="23"/>
        </w:rPr>
      </w:pPr>
    </w:p>
    <w:p w14:paraId="37669FEB" w14:textId="77777777" w:rsidR="009A47C1" w:rsidRDefault="009A47C1" w:rsidP="00CA4D30">
      <w:pPr>
        <w:pStyle w:val="Prrafodelista"/>
        <w:ind w:left="1080"/>
        <w:jc w:val="both"/>
        <w:rPr>
          <w:b/>
          <w:lang w:val="es-MX"/>
        </w:rPr>
      </w:pPr>
    </w:p>
    <w:p w14:paraId="7711DB53" w14:textId="77777777" w:rsidR="00B24706" w:rsidRDefault="00B24706" w:rsidP="0011162F">
      <w:pPr>
        <w:rPr>
          <w:lang w:val="es-MX"/>
        </w:rPr>
      </w:pPr>
    </w:p>
    <w:p w14:paraId="03180102" w14:textId="77777777" w:rsidR="00B24706" w:rsidRPr="00B24706" w:rsidRDefault="00B24706" w:rsidP="00B24706">
      <w:pPr>
        <w:jc w:val="both"/>
        <w:rPr>
          <w:lang w:val="es-MX"/>
        </w:rPr>
      </w:pPr>
    </w:p>
    <w:sectPr w:rsidR="00B24706" w:rsidRPr="00B24706">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85179F" w16cid:durableId="234BA5C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CB43C8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BE7DA8"/>
    <w:multiLevelType w:val="hybridMultilevel"/>
    <w:tmpl w:val="55B0B264"/>
    <w:lvl w:ilvl="0" w:tplc="01D48B94">
      <w:start w:val="1"/>
      <w:numFmt w:val="lowerLetter"/>
      <w:lvlText w:val="%1)"/>
      <w:lvlJc w:val="left"/>
      <w:pPr>
        <w:ind w:left="1440" w:hanging="360"/>
      </w:pPr>
      <w:rPr>
        <w:rFonts w:hint="default"/>
      </w:r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2" w15:restartNumberingAfterBreak="0">
    <w:nsid w:val="12765E35"/>
    <w:multiLevelType w:val="hybridMultilevel"/>
    <w:tmpl w:val="230CEBB0"/>
    <w:lvl w:ilvl="0" w:tplc="6AC47C26">
      <w:start w:val="1"/>
      <w:numFmt w:val="lowerLetter"/>
      <w:lvlText w:val="%1."/>
      <w:lvlJc w:val="left"/>
      <w:pPr>
        <w:ind w:left="1440" w:hanging="360"/>
      </w:pPr>
      <w:rPr>
        <w:rFonts w:hint="default"/>
      </w:rPr>
    </w:lvl>
    <w:lvl w:ilvl="1" w:tplc="580A0019" w:tentative="1">
      <w:start w:val="1"/>
      <w:numFmt w:val="lowerLetter"/>
      <w:lvlText w:val="%2."/>
      <w:lvlJc w:val="lef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3" w15:restartNumberingAfterBreak="0">
    <w:nsid w:val="1B7A46A6"/>
    <w:multiLevelType w:val="hybridMultilevel"/>
    <w:tmpl w:val="0FD811C4"/>
    <w:lvl w:ilvl="0" w:tplc="23C48552">
      <w:start w:val="1"/>
      <w:numFmt w:val="decimal"/>
      <w:lvlText w:val="%1."/>
      <w:lvlJc w:val="left"/>
      <w:pPr>
        <w:ind w:left="1440" w:hanging="360"/>
      </w:pPr>
      <w:rPr>
        <w:rFonts w:hint="default"/>
      </w:rPr>
    </w:lvl>
    <w:lvl w:ilvl="1" w:tplc="580A0019" w:tentative="1">
      <w:start w:val="1"/>
      <w:numFmt w:val="lowerLetter"/>
      <w:lvlText w:val="%2."/>
      <w:lvlJc w:val="lef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4" w15:restartNumberingAfterBreak="0">
    <w:nsid w:val="281617FE"/>
    <w:multiLevelType w:val="multilevel"/>
    <w:tmpl w:val="1158C99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BB43569"/>
    <w:multiLevelType w:val="hybridMultilevel"/>
    <w:tmpl w:val="A7BEACFC"/>
    <w:lvl w:ilvl="0" w:tplc="400A0019">
      <w:start w:val="1"/>
      <w:numFmt w:val="lowerLetter"/>
      <w:lvlText w:val="%1."/>
      <w:lvlJc w:val="left"/>
      <w:pPr>
        <w:ind w:left="1440" w:hanging="360"/>
      </w:pPr>
      <w:rPr>
        <w:rFonts w:hint="default"/>
      </w:r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6" w15:restartNumberingAfterBreak="0">
    <w:nsid w:val="3EB55B2B"/>
    <w:multiLevelType w:val="hybridMultilevel"/>
    <w:tmpl w:val="7F74EE0E"/>
    <w:lvl w:ilvl="0" w:tplc="EC447386">
      <w:start w:val="1"/>
      <w:numFmt w:val="lowerLetter"/>
      <w:lvlText w:val="%1."/>
      <w:lvlJc w:val="left"/>
      <w:pPr>
        <w:ind w:left="1440" w:hanging="360"/>
      </w:pPr>
      <w:rPr>
        <w:rFonts w:hint="default"/>
      </w:rPr>
    </w:lvl>
    <w:lvl w:ilvl="1" w:tplc="580A0019" w:tentative="1">
      <w:start w:val="1"/>
      <w:numFmt w:val="lowerLetter"/>
      <w:lvlText w:val="%2."/>
      <w:lvlJc w:val="lef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7" w15:restartNumberingAfterBreak="0">
    <w:nsid w:val="48326EB7"/>
    <w:multiLevelType w:val="multilevel"/>
    <w:tmpl w:val="43128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CC7906"/>
    <w:multiLevelType w:val="multilevel"/>
    <w:tmpl w:val="1158C99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7E534BD"/>
    <w:multiLevelType w:val="hybridMultilevel"/>
    <w:tmpl w:val="53623BDE"/>
    <w:lvl w:ilvl="0" w:tplc="400A0019">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5AE67699"/>
    <w:multiLevelType w:val="hybridMultilevel"/>
    <w:tmpl w:val="C220E27C"/>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1" w15:restartNumberingAfterBreak="0">
    <w:nsid w:val="5B3F5BA3"/>
    <w:multiLevelType w:val="hybridMultilevel"/>
    <w:tmpl w:val="CDDC0D86"/>
    <w:lvl w:ilvl="0" w:tplc="702EFFBE">
      <w:start w:val="1"/>
      <w:numFmt w:val="decimal"/>
      <w:lvlText w:val="%1."/>
      <w:lvlJc w:val="left"/>
      <w:pPr>
        <w:ind w:left="1440" w:hanging="360"/>
      </w:pPr>
      <w:rPr>
        <w:rFonts w:hint="default"/>
      </w:rPr>
    </w:lvl>
    <w:lvl w:ilvl="1" w:tplc="580A0019" w:tentative="1">
      <w:start w:val="1"/>
      <w:numFmt w:val="lowerLetter"/>
      <w:lvlText w:val="%2."/>
      <w:lvlJc w:val="lef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12" w15:restartNumberingAfterBreak="0">
    <w:nsid w:val="5E44175F"/>
    <w:multiLevelType w:val="hybridMultilevel"/>
    <w:tmpl w:val="62189100"/>
    <w:lvl w:ilvl="0" w:tplc="FDDA39EC">
      <w:start w:val="1"/>
      <w:numFmt w:val="upperLetter"/>
      <w:lvlText w:val="%1."/>
      <w:lvlJc w:val="left"/>
      <w:pPr>
        <w:ind w:left="1440" w:hanging="360"/>
      </w:pPr>
      <w:rPr>
        <w:rFonts w:hint="default"/>
      </w:r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3" w15:restartNumberingAfterBreak="0">
    <w:nsid w:val="72A5755D"/>
    <w:multiLevelType w:val="hybridMultilevel"/>
    <w:tmpl w:val="8F80CDA4"/>
    <w:lvl w:ilvl="0" w:tplc="580A0001">
      <w:start w:val="1"/>
      <w:numFmt w:val="bullet"/>
      <w:lvlText w:val=""/>
      <w:lvlJc w:val="left"/>
      <w:pPr>
        <w:ind w:left="2160" w:hanging="360"/>
      </w:pPr>
      <w:rPr>
        <w:rFonts w:ascii="Symbol" w:hAnsi="Symbol" w:hint="default"/>
      </w:rPr>
    </w:lvl>
    <w:lvl w:ilvl="1" w:tplc="580A0003" w:tentative="1">
      <w:start w:val="1"/>
      <w:numFmt w:val="bullet"/>
      <w:lvlText w:val="o"/>
      <w:lvlJc w:val="left"/>
      <w:pPr>
        <w:ind w:left="2880" w:hanging="360"/>
      </w:pPr>
      <w:rPr>
        <w:rFonts w:ascii="Courier New" w:hAnsi="Courier New" w:cs="Courier New" w:hint="default"/>
      </w:rPr>
    </w:lvl>
    <w:lvl w:ilvl="2" w:tplc="580A0005" w:tentative="1">
      <w:start w:val="1"/>
      <w:numFmt w:val="bullet"/>
      <w:lvlText w:val=""/>
      <w:lvlJc w:val="left"/>
      <w:pPr>
        <w:ind w:left="3600" w:hanging="360"/>
      </w:pPr>
      <w:rPr>
        <w:rFonts w:ascii="Wingdings" w:hAnsi="Wingdings" w:hint="default"/>
      </w:rPr>
    </w:lvl>
    <w:lvl w:ilvl="3" w:tplc="580A0001" w:tentative="1">
      <w:start w:val="1"/>
      <w:numFmt w:val="bullet"/>
      <w:lvlText w:val=""/>
      <w:lvlJc w:val="left"/>
      <w:pPr>
        <w:ind w:left="4320" w:hanging="360"/>
      </w:pPr>
      <w:rPr>
        <w:rFonts w:ascii="Symbol" w:hAnsi="Symbol" w:hint="default"/>
      </w:rPr>
    </w:lvl>
    <w:lvl w:ilvl="4" w:tplc="580A0003" w:tentative="1">
      <w:start w:val="1"/>
      <w:numFmt w:val="bullet"/>
      <w:lvlText w:val="o"/>
      <w:lvlJc w:val="left"/>
      <w:pPr>
        <w:ind w:left="5040" w:hanging="360"/>
      </w:pPr>
      <w:rPr>
        <w:rFonts w:ascii="Courier New" w:hAnsi="Courier New" w:cs="Courier New" w:hint="default"/>
      </w:rPr>
    </w:lvl>
    <w:lvl w:ilvl="5" w:tplc="580A0005" w:tentative="1">
      <w:start w:val="1"/>
      <w:numFmt w:val="bullet"/>
      <w:lvlText w:val=""/>
      <w:lvlJc w:val="left"/>
      <w:pPr>
        <w:ind w:left="5760" w:hanging="360"/>
      </w:pPr>
      <w:rPr>
        <w:rFonts w:ascii="Wingdings" w:hAnsi="Wingdings" w:hint="default"/>
      </w:rPr>
    </w:lvl>
    <w:lvl w:ilvl="6" w:tplc="580A0001" w:tentative="1">
      <w:start w:val="1"/>
      <w:numFmt w:val="bullet"/>
      <w:lvlText w:val=""/>
      <w:lvlJc w:val="left"/>
      <w:pPr>
        <w:ind w:left="6480" w:hanging="360"/>
      </w:pPr>
      <w:rPr>
        <w:rFonts w:ascii="Symbol" w:hAnsi="Symbol" w:hint="default"/>
      </w:rPr>
    </w:lvl>
    <w:lvl w:ilvl="7" w:tplc="580A0003" w:tentative="1">
      <w:start w:val="1"/>
      <w:numFmt w:val="bullet"/>
      <w:lvlText w:val="o"/>
      <w:lvlJc w:val="left"/>
      <w:pPr>
        <w:ind w:left="7200" w:hanging="360"/>
      </w:pPr>
      <w:rPr>
        <w:rFonts w:ascii="Courier New" w:hAnsi="Courier New" w:cs="Courier New" w:hint="default"/>
      </w:rPr>
    </w:lvl>
    <w:lvl w:ilvl="8" w:tplc="580A0005" w:tentative="1">
      <w:start w:val="1"/>
      <w:numFmt w:val="bullet"/>
      <w:lvlText w:val=""/>
      <w:lvlJc w:val="left"/>
      <w:pPr>
        <w:ind w:left="7920" w:hanging="360"/>
      </w:pPr>
      <w:rPr>
        <w:rFonts w:ascii="Wingdings" w:hAnsi="Wingdings" w:hint="default"/>
      </w:rPr>
    </w:lvl>
  </w:abstractNum>
  <w:abstractNum w:abstractNumId="14" w15:restartNumberingAfterBreak="0">
    <w:nsid w:val="7BE1386F"/>
    <w:multiLevelType w:val="hybridMultilevel"/>
    <w:tmpl w:val="C5586F8E"/>
    <w:lvl w:ilvl="0" w:tplc="64F81096">
      <w:start w:val="1"/>
      <w:numFmt w:val="lowerLetter"/>
      <w:lvlText w:val="%1."/>
      <w:lvlJc w:val="left"/>
      <w:pPr>
        <w:ind w:left="1440" w:hanging="360"/>
      </w:pPr>
      <w:rPr>
        <w:rFonts w:hint="default"/>
      </w:r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5" w15:restartNumberingAfterBreak="0">
    <w:nsid w:val="7E8F0E9A"/>
    <w:multiLevelType w:val="hybridMultilevel"/>
    <w:tmpl w:val="0FC8D426"/>
    <w:lvl w:ilvl="0" w:tplc="96FA9CBA">
      <w:start w:val="1"/>
      <w:numFmt w:val="lowerLetter"/>
      <w:lvlText w:val="%1."/>
      <w:lvlJc w:val="left"/>
      <w:pPr>
        <w:ind w:left="1440" w:hanging="360"/>
      </w:pPr>
      <w:rPr>
        <w:rFonts w:hint="default"/>
      </w:rPr>
    </w:lvl>
    <w:lvl w:ilvl="1" w:tplc="580A0019" w:tentative="1">
      <w:start w:val="1"/>
      <w:numFmt w:val="lowerLetter"/>
      <w:lvlText w:val="%2."/>
      <w:lvlJc w:val="lef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num w:numId="1">
    <w:abstractNumId w:val="4"/>
  </w:num>
  <w:num w:numId="2">
    <w:abstractNumId w:val="14"/>
  </w:num>
  <w:num w:numId="3">
    <w:abstractNumId w:val="8"/>
  </w:num>
  <w:num w:numId="4">
    <w:abstractNumId w:val="1"/>
  </w:num>
  <w:num w:numId="5">
    <w:abstractNumId w:val="12"/>
  </w:num>
  <w:num w:numId="6">
    <w:abstractNumId w:val="5"/>
  </w:num>
  <w:num w:numId="7">
    <w:abstractNumId w:val="0"/>
  </w:num>
  <w:num w:numId="8">
    <w:abstractNumId w:val="10"/>
  </w:num>
  <w:num w:numId="9">
    <w:abstractNumId w:val="9"/>
  </w:num>
  <w:num w:numId="10">
    <w:abstractNumId w:val="7"/>
  </w:num>
  <w:num w:numId="11">
    <w:abstractNumId w:val="11"/>
  </w:num>
  <w:num w:numId="12">
    <w:abstractNumId w:val="6"/>
  </w:num>
  <w:num w:numId="13">
    <w:abstractNumId w:val="15"/>
  </w:num>
  <w:num w:numId="14">
    <w:abstractNumId w:val="2"/>
  </w:num>
  <w:num w:numId="15">
    <w:abstractNumId w:val="3"/>
  </w:num>
  <w:num w:numId="16">
    <w:abstractNumId w:val="1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sabel Mamani Oño">
    <w15:presenceInfo w15:providerId="None" w15:userId="Isabel Mamani Oño"/>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06"/>
    <w:rsid w:val="000231B6"/>
    <w:rsid w:val="000240C2"/>
    <w:rsid w:val="000375DE"/>
    <w:rsid w:val="00055537"/>
    <w:rsid w:val="00092C40"/>
    <w:rsid w:val="000B2AB3"/>
    <w:rsid w:val="000E2D3D"/>
    <w:rsid w:val="0011162F"/>
    <w:rsid w:val="001759F3"/>
    <w:rsid w:val="00193DBA"/>
    <w:rsid w:val="001B3EAA"/>
    <w:rsid w:val="00236EED"/>
    <w:rsid w:val="00242093"/>
    <w:rsid w:val="002B04B7"/>
    <w:rsid w:val="002F12A2"/>
    <w:rsid w:val="00303D69"/>
    <w:rsid w:val="00315574"/>
    <w:rsid w:val="003968AA"/>
    <w:rsid w:val="003B42E2"/>
    <w:rsid w:val="003B7FAC"/>
    <w:rsid w:val="003D1CB3"/>
    <w:rsid w:val="003E3055"/>
    <w:rsid w:val="003E36C4"/>
    <w:rsid w:val="003F0737"/>
    <w:rsid w:val="004347BA"/>
    <w:rsid w:val="004543F9"/>
    <w:rsid w:val="00457C62"/>
    <w:rsid w:val="00482B5C"/>
    <w:rsid w:val="00487A1C"/>
    <w:rsid w:val="004B4898"/>
    <w:rsid w:val="004B4FA7"/>
    <w:rsid w:val="004D55AE"/>
    <w:rsid w:val="004E2956"/>
    <w:rsid w:val="00507685"/>
    <w:rsid w:val="0055215B"/>
    <w:rsid w:val="00583778"/>
    <w:rsid w:val="005B7379"/>
    <w:rsid w:val="005C32F1"/>
    <w:rsid w:val="005D497D"/>
    <w:rsid w:val="00616E91"/>
    <w:rsid w:val="006174FF"/>
    <w:rsid w:val="006356B6"/>
    <w:rsid w:val="006379FF"/>
    <w:rsid w:val="006553A9"/>
    <w:rsid w:val="00667A98"/>
    <w:rsid w:val="00672536"/>
    <w:rsid w:val="006B3A9E"/>
    <w:rsid w:val="00787295"/>
    <w:rsid w:val="007874FA"/>
    <w:rsid w:val="007C3EF9"/>
    <w:rsid w:val="007F0D13"/>
    <w:rsid w:val="0081185F"/>
    <w:rsid w:val="00873D8B"/>
    <w:rsid w:val="008A2852"/>
    <w:rsid w:val="008A6920"/>
    <w:rsid w:val="008D7EA9"/>
    <w:rsid w:val="008E2ABA"/>
    <w:rsid w:val="008F2203"/>
    <w:rsid w:val="008F493F"/>
    <w:rsid w:val="00980541"/>
    <w:rsid w:val="009A47C1"/>
    <w:rsid w:val="009B6D70"/>
    <w:rsid w:val="009F5136"/>
    <w:rsid w:val="00A26FB4"/>
    <w:rsid w:val="00A47A7A"/>
    <w:rsid w:val="00A52CCE"/>
    <w:rsid w:val="00B24706"/>
    <w:rsid w:val="00BA60E8"/>
    <w:rsid w:val="00BD3606"/>
    <w:rsid w:val="00BF3B22"/>
    <w:rsid w:val="00C716EA"/>
    <w:rsid w:val="00CA4640"/>
    <w:rsid w:val="00CA4D30"/>
    <w:rsid w:val="00CE7FE6"/>
    <w:rsid w:val="00D10993"/>
    <w:rsid w:val="00D57B0E"/>
    <w:rsid w:val="00D66024"/>
    <w:rsid w:val="00DC2A27"/>
    <w:rsid w:val="00DC76F0"/>
    <w:rsid w:val="00DD1076"/>
    <w:rsid w:val="00DE6CCF"/>
    <w:rsid w:val="00DF1F52"/>
    <w:rsid w:val="00E13E9B"/>
    <w:rsid w:val="00E427DB"/>
    <w:rsid w:val="00E65E46"/>
    <w:rsid w:val="00EA0EFB"/>
    <w:rsid w:val="00ED03D1"/>
    <w:rsid w:val="00EE320E"/>
    <w:rsid w:val="00EF4256"/>
    <w:rsid w:val="00F51887"/>
    <w:rsid w:val="00F57D83"/>
    <w:rsid w:val="00F6708F"/>
    <w:rsid w:val="00F800FB"/>
    <w:rsid w:val="00FB3270"/>
    <w:rsid w:val="00FC59B9"/>
    <w:rsid w:val="00FF7FDF"/>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5850A"/>
  <w15:chartTrackingRefBased/>
  <w15:docId w15:val="{64E03EFE-7F0D-4F90-AC72-69F44809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s-B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EE320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4706"/>
    <w:pPr>
      <w:ind w:left="720"/>
      <w:contextualSpacing/>
    </w:pPr>
  </w:style>
  <w:style w:type="table" w:styleId="Tablaconcuadrcula">
    <w:name w:val="Table Grid"/>
    <w:basedOn w:val="Tablanormal"/>
    <w:uiPriority w:val="39"/>
    <w:rsid w:val="00BA6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616E91"/>
    <w:pPr>
      <w:numPr>
        <w:numId w:val="7"/>
      </w:numPr>
      <w:contextualSpacing/>
    </w:pPr>
  </w:style>
  <w:style w:type="paragraph" w:styleId="HTMLconformatoprevio">
    <w:name w:val="HTML Preformatted"/>
    <w:basedOn w:val="Normal"/>
    <w:link w:val="HTMLconformatoprevioCar"/>
    <w:uiPriority w:val="99"/>
    <w:semiHidden/>
    <w:unhideWhenUsed/>
    <w:rsid w:val="0061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419" w:eastAsia="es-419"/>
    </w:rPr>
  </w:style>
  <w:style w:type="character" w:customStyle="1" w:styleId="HTMLconformatoprevioCar">
    <w:name w:val="HTML con formato previo Car"/>
    <w:basedOn w:val="Fuentedeprrafopredeter"/>
    <w:link w:val="HTMLconformatoprevio"/>
    <w:uiPriority w:val="99"/>
    <w:semiHidden/>
    <w:rsid w:val="006174FF"/>
    <w:rPr>
      <w:rFonts w:ascii="Courier New" w:eastAsia="Times New Roman" w:hAnsi="Courier New" w:cs="Courier New"/>
      <w:sz w:val="20"/>
      <w:szCs w:val="20"/>
      <w:lang w:val="es-419" w:eastAsia="es-419"/>
    </w:rPr>
  </w:style>
  <w:style w:type="paragraph" w:customStyle="1" w:styleId="yiv3248484457base15">
    <w:name w:val="yiv3248484457base15"/>
    <w:basedOn w:val="Normal"/>
    <w:rsid w:val="009A47C1"/>
    <w:pPr>
      <w:spacing w:before="100" w:beforeAutospacing="1" w:after="100" w:afterAutospacing="1"/>
    </w:pPr>
    <w:rPr>
      <w:rFonts w:ascii="Times New Roman" w:eastAsia="Times New Roman" w:hAnsi="Times New Roman" w:cs="Times New Roman"/>
      <w:sz w:val="24"/>
      <w:szCs w:val="24"/>
      <w:lang w:val="es-419" w:eastAsia="es-419"/>
    </w:rPr>
  </w:style>
  <w:style w:type="character" w:styleId="Textoennegrita">
    <w:name w:val="Strong"/>
    <w:basedOn w:val="Fuentedeprrafopredeter"/>
    <w:uiPriority w:val="22"/>
    <w:qFormat/>
    <w:rsid w:val="009A47C1"/>
    <w:rPr>
      <w:b/>
      <w:bCs/>
    </w:rPr>
  </w:style>
  <w:style w:type="character" w:styleId="Hipervnculo">
    <w:name w:val="Hyperlink"/>
    <w:basedOn w:val="Fuentedeprrafopredeter"/>
    <w:uiPriority w:val="99"/>
    <w:unhideWhenUsed/>
    <w:rsid w:val="009A47C1"/>
    <w:rPr>
      <w:color w:val="0000FF"/>
      <w:u w:val="single"/>
    </w:rPr>
  </w:style>
  <w:style w:type="character" w:styleId="nfasis">
    <w:name w:val="Emphasis"/>
    <w:basedOn w:val="Fuentedeprrafopredeter"/>
    <w:uiPriority w:val="20"/>
    <w:qFormat/>
    <w:rsid w:val="009A47C1"/>
    <w:rPr>
      <w:i/>
      <w:iCs/>
    </w:rPr>
  </w:style>
  <w:style w:type="character" w:customStyle="1" w:styleId="Mencinsinresolver1">
    <w:name w:val="Mención sin resolver1"/>
    <w:basedOn w:val="Fuentedeprrafopredeter"/>
    <w:uiPriority w:val="99"/>
    <w:semiHidden/>
    <w:unhideWhenUsed/>
    <w:rsid w:val="009A47C1"/>
    <w:rPr>
      <w:color w:val="605E5C"/>
      <w:shd w:val="clear" w:color="auto" w:fill="E1DFDD"/>
    </w:rPr>
  </w:style>
  <w:style w:type="paragraph" w:styleId="Revisin">
    <w:name w:val="Revision"/>
    <w:hidden/>
    <w:uiPriority w:val="99"/>
    <w:semiHidden/>
    <w:rsid w:val="00E13E9B"/>
  </w:style>
  <w:style w:type="paragraph" w:styleId="Textodeglobo">
    <w:name w:val="Balloon Text"/>
    <w:basedOn w:val="Normal"/>
    <w:link w:val="TextodegloboCar"/>
    <w:uiPriority w:val="99"/>
    <w:semiHidden/>
    <w:unhideWhenUsed/>
    <w:rsid w:val="00E13E9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3E9B"/>
    <w:rPr>
      <w:rFonts w:ascii="Segoe UI" w:hAnsi="Segoe UI" w:cs="Segoe UI"/>
      <w:sz w:val="18"/>
      <w:szCs w:val="18"/>
    </w:rPr>
  </w:style>
  <w:style w:type="character" w:styleId="Refdecomentario">
    <w:name w:val="annotation reference"/>
    <w:basedOn w:val="Fuentedeprrafopredeter"/>
    <w:uiPriority w:val="99"/>
    <w:semiHidden/>
    <w:unhideWhenUsed/>
    <w:rsid w:val="003D1CB3"/>
    <w:rPr>
      <w:sz w:val="16"/>
      <w:szCs w:val="16"/>
    </w:rPr>
  </w:style>
  <w:style w:type="paragraph" w:styleId="Textocomentario">
    <w:name w:val="annotation text"/>
    <w:basedOn w:val="Normal"/>
    <w:link w:val="TextocomentarioCar"/>
    <w:uiPriority w:val="99"/>
    <w:semiHidden/>
    <w:unhideWhenUsed/>
    <w:rsid w:val="003D1CB3"/>
    <w:rPr>
      <w:sz w:val="20"/>
      <w:szCs w:val="20"/>
    </w:rPr>
  </w:style>
  <w:style w:type="character" w:customStyle="1" w:styleId="TextocomentarioCar">
    <w:name w:val="Texto comentario Car"/>
    <w:basedOn w:val="Fuentedeprrafopredeter"/>
    <w:link w:val="Textocomentario"/>
    <w:uiPriority w:val="99"/>
    <w:semiHidden/>
    <w:rsid w:val="003D1CB3"/>
    <w:rPr>
      <w:sz w:val="20"/>
      <w:szCs w:val="20"/>
    </w:rPr>
  </w:style>
  <w:style w:type="paragraph" w:styleId="Asuntodelcomentario">
    <w:name w:val="annotation subject"/>
    <w:basedOn w:val="Textocomentario"/>
    <w:next w:val="Textocomentario"/>
    <w:link w:val="AsuntodelcomentarioCar"/>
    <w:uiPriority w:val="99"/>
    <w:semiHidden/>
    <w:unhideWhenUsed/>
    <w:rsid w:val="003D1CB3"/>
    <w:rPr>
      <w:b/>
      <w:bCs/>
    </w:rPr>
  </w:style>
  <w:style w:type="character" w:customStyle="1" w:styleId="AsuntodelcomentarioCar">
    <w:name w:val="Asunto del comentario Car"/>
    <w:basedOn w:val="TextocomentarioCar"/>
    <w:link w:val="Asuntodelcomentario"/>
    <w:uiPriority w:val="99"/>
    <w:semiHidden/>
    <w:rsid w:val="003D1CB3"/>
    <w:rPr>
      <w:b/>
      <w:bCs/>
      <w:sz w:val="20"/>
      <w:szCs w:val="20"/>
    </w:rPr>
  </w:style>
  <w:style w:type="character" w:customStyle="1" w:styleId="Ttulo2Car">
    <w:name w:val="Título 2 Car"/>
    <w:basedOn w:val="Fuentedeprrafopredeter"/>
    <w:link w:val="Ttulo2"/>
    <w:uiPriority w:val="9"/>
    <w:rsid w:val="00EE320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004606">
      <w:bodyDiv w:val="1"/>
      <w:marLeft w:val="0"/>
      <w:marRight w:val="0"/>
      <w:marTop w:val="0"/>
      <w:marBottom w:val="0"/>
      <w:divBdr>
        <w:top w:val="none" w:sz="0" w:space="0" w:color="auto"/>
        <w:left w:val="none" w:sz="0" w:space="0" w:color="auto"/>
        <w:bottom w:val="none" w:sz="0" w:space="0" w:color="auto"/>
        <w:right w:val="none" w:sz="0" w:space="0" w:color="auto"/>
      </w:divBdr>
    </w:div>
    <w:div w:id="2100439603">
      <w:bodyDiv w:val="1"/>
      <w:marLeft w:val="0"/>
      <w:marRight w:val="0"/>
      <w:marTop w:val="0"/>
      <w:marBottom w:val="0"/>
      <w:divBdr>
        <w:top w:val="none" w:sz="0" w:space="0" w:color="auto"/>
        <w:left w:val="none" w:sz="0" w:space="0" w:color="auto"/>
        <w:bottom w:val="none" w:sz="0" w:space="0" w:color="auto"/>
        <w:right w:val="none" w:sz="0" w:space="0" w:color="auto"/>
      </w:divBdr>
    </w:div>
    <w:div w:id="211369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h.contrataciones@fh.org" TargetMode="Externa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9EBBF-772E-47D6-9B23-3578EE713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1793</Words>
  <Characters>9866</Characters>
  <Application>Microsoft Office Word</Application>
  <DocSecurity>0</DocSecurity>
  <Lines>82</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Mamani</dc:creator>
  <cp:keywords/>
  <dc:description/>
  <cp:lastModifiedBy>ADMIN</cp:lastModifiedBy>
  <cp:revision>2</cp:revision>
  <dcterms:created xsi:type="dcterms:W3CDTF">2020-12-11T16:34:00Z</dcterms:created>
  <dcterms:modified xsi:type="dcterms:W3CDTF">2020-12-11T16:34:00Z</dcterms:modified>
</cp:coreProperties>
</file>